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BA" w:rsidRDefault="005B053C" w:rsidP="005B053C">
      <w:pPr>
        <w:ind w:left="24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 w:rsidR="009526BA"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３</w:t>
      </w:r>
      <w:r w:rsidR="009526BA"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561"/>
        <w:gridCol w:w="1964"/>
        <w:gridCol w:w="421"/>
        <w:gridCol w:w="2385"/>
        <w:gridCol w:w="2385"/>
        <w:gridCol w:w="2386"/>
      </w:tblGrid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2908" w:type="dxa"/>
            <w:gridSpan w:val="7"/>
            <w:vAlign w:val="center"/>
          </w:tcPr>
          <w:p w:rsidR="009526BA" w:rsidRPr="009F121C" w:rsidRDefault="00911204" w:rsidP="009F121C">
            <w:pPr>
              <w:jc w:val="center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麻薬譲受</w:t>
            </w:r>
            <w:r w:rsidR="009526BA" w:rsidRPr="009F121C">
              <w:rPr>
                <w:rFonts w:hint="eastAsia"/>
                <w:sz w:val="24"/>
              </w:rPr>
              <w:t>確認書</w:t>
            </w:r>
          </w:p>
          <w:p w:rsidR="0001710E" w:rsidRPr="009F121C" w:rsidRDefault="00370783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11204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AB71DF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85" w:type="dxa"/>
            <w:gridSpan w:val="2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9526BA" w:rsidRPr="009F121C" w:rsidRDefault="009526BA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:rsidR="009526BA" w:rsidRPr="009F121C" w:rsidRDefault="009526BA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１　用紙の大きさは、</w:t>
      </w:r>
      <w:del w:id="1" w:author="user" w:date="2021-04-21T13:09:00Z">
        <w:r w:rsidRPr="009F121C" w:rsidDel="00393AFB">
          <w:rPr>
            <w:rFonts w:hint="eastAsia"/>
            <w:sz w:val="24"/>
          </w:rPr>
          <w:delText>日本工業規格</w:delText>
        </w:r>
      </w:del>
      <w:r w:rsidRPr="009F121C">
        <w:rPr>
          <w:rFonts w:hint="eastAsia"/>
          <w:sz w:val="24"/>
        </w:rPr>
        <w:t>A</w:t>
      </w:r>
      <w:r w:rsidRPr="009F121C">
        <w:rPr>
          <w:rFonts w:hint="eastAsia"/>
          <w:sz w:val="24"/>
        </w:rPr>
        <w:t>４とすること。</w:t>
      </w:r>
    </w:p>
    <w:p w:rsidR="009526BA" w:rsidRPr="009F121C" w:rsidRDefault="009526BA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２　余白には、斜線を引くこと。</w:t>
      </w:r>
    </w:p>
    <w:p w:rsidR="009526BA" w:rsidRDefault="0001710E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３　在庫の不足のために麻薬を調剤することが</w:t>
      </w:r>
      <w:r w:rsidR="00E4235B" w:rsidRPr="009F121C">
        <w:rPr>
          <w:rFonts w:hint="eastAsia"/>
          <w:sz w:val="24"/>
        </w:rPr>
        <w:t>でき</w:t>
      </w:r>
      <w:r w:rsidRPr="009F121C">
        <w:rPr>
          <w:rFonts w:hint="eastAsia"/>
          <w:sz w:val="24"/>
        </w:rPr>
        <w:t>なかった処方せんの写しを添付すること</w:t>
      </w:r>
      <w:r w:rsidR="00370783" w:rsidRPr="009F121C">
        <w:rPr>
          <w:rFonts w:hint="eastAsia"/>
          <w:sz w:val="24"/>
        </w:rPr>
        <w:t>。</w:t>
      </w:r>
    </w:p>
    <w:p w:rsidR="00C72B62" w:rsidRPr="009F121C" w:rsidRDefault="00C72B62" w:rsidP="009F121C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４　麻薬を譲受する麻薬小売業者の印については、麻薬専用印若しくは薬局開設者印とすること。</w:t>
      </w:r>
    </w:p>
    <w:sectPr w:rsidR="00C72B62" w:rsidRPr="009F121C" w:rsidSect="007F519C">
      <w:pgSz w:w="16838" w:h="11906" w:orient="landscape" w:code="9"/>
      <w:pgMar w:top="1588" w:right="1701" w:bottom="158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CF" w:rsidRDefault="009E4FCF" w:rsidP="00C72B62">
      <w:r>
        <w:separator/>
      </w:r>
    </w:p>
  </w:endnote>
  <w:endnote w:type="continuationSeparator" w:id="0">
    <w:p w:rsidR="009E4FCF" w:rsidRDefault="009E4FCF" w:rsidP="00C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CF" w:rsidRDefault="009E4FCF" w:rsidP="00C72B62">
      <w:r>
        <w:separator/>
      </w:r>
    </w:p>
  </w:footnote>
  <w:footnote w:type="continuationSeparator" w:id="0">
    <w:p w:rsidR="009E4FCF" w:rsidRDefault="009E4FCF" w:rsidP="00C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1320F2"/>
    <w:rsid w:val="00370783"/>
    <w:rsid w:val="00393AFB"/>
    <w:rsid w:val="0040683C"/>
    <w:rsid w:val="004457EB"/>
    <w:rsid w:val="00525F7C"/>
    <w:rsid w:val="00580E09"/>
    <w:rsid w:val="00591474"/>
    <w:rsid w:val="005B053C"/>
    <w:rsid w:val="006D3FF4"/>
    <w:rsid w:val="007F519C"/>
    <w:rsid w:val="0085151E"/>
    <w:rsid w:val="008B79D9"/>
    <w:rsid w:val="00911204"/>
    <w:rsid w:val="009526BA"/>
    <w:rsid w:val="009E4FCF"/>
    <w:rsid w:val="009F121C"/>
    <w:rsid w:val="00A0283F"/>
    <w:rsid w:val="00A62310"/>
    <w:rsid w:val="00AB71DF"/>
    <w:rsid w:val="00AD2C87"/>
    <w:rsid w:val="00AE3D82"/>
    <w:rsid w:val="00B22D80"/>
    <w:rsid w:val="00BA0876"/>
    <w:rsid w:val="00C524E7"/>
    <w:rsid w:val="00C72B62"/>
    <w:rsid w:val="00C970EC"/>
    <w:rsid w:val="00D72C87"/>
    <w:rsid w:val="00D950E7"/>
    <w:rsid w:val="00E4235B"/>
    <w:rsid w:val="00ED1F81"/>
    <w:rsid w:val="00F531EA"/>
    <w:rsid w:val="00F65C30"/>
    <w:rsid w:val="00F90D57"/>
    <w:rsid w:val="00FE1DE1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5B897-410E-4875-A82F-1C513CA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2B62"/>
    <w:rPr>
      <w:kern w:val="2"/>
      <w:sz w:val="21"/>
      <w:szCs w:val="24"/>
    </w:rPr>
  </w:style>
  <w:style w:type="paragraph" w:styleId="a7">
    <w:name w:val="footer"/>
    <w:basedOn w:val="a"/>
    <w:link w:val="a8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2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user</cp:lastModifiedBy>
  <cp:revision>2</cp:revision>
  <cp:lastPrinted>2007-04-25T02:46:00Z</cp:lastPrinted>
  <dcterms:created xsi:type="dcterms:W3CDTF">2022-01-18T09:00:00Z</dcterms:created>
  <dcterms:modified xsi:type="dcterms:W3CDTF">2022-01-18T09:00:00Z</dcterms:modified>
</cp:coreProperties>
</file>