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2" w:rsidRDefault="001320F2" w:rsidP="001320F2">
      <w:pPr>
        <w:ind w:lef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:rsidTr="009F121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861" w:type="dxa"/>
            <w:gridSpan w:val="7"/>
            <w:vAlign w:val="center"/>
          </w:tcPr>
          <w:p w:rsidR="001320F2" w:rsidRPr="009F121C" w:rsidRDefault="001320F2" w:rsidP="001320F2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1320F2" w:rsidRPr="009F121C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1320F2" w:rsidRPr="009F121C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del w:id="0" w:author="user" w:date="2021-04-21T13:09:00Z">
        <w:r w:rsidRPr="009F121C" w:rsidDel="007D3088">
          <w:rPr>
            <w:rFonts w:hint="eastAsia"/>
            <w:sz w:val="24"/>
          </w:rPr>
          <w:delText>日本工業規格</w:delText>
        </w:r>
      </w:del>
      <w:bookmarkStart w:id="1" w:name="_GoBack"/>
      <w:bookmarkEnd w:id="1"/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1320F2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A070C3" w:rsidRPr="009F121C" w:rsidRDefault="00A070C3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　麻薬を譲渡</w:t>
      </w:r>
      <w:r w:rsidRPr="00A070C3">
        <w:rPr>
          <w:rFonts w:hint="eastAsia"/>
          <w:sz w:val="24"/>
        </w:rPr>
        <w:t>する麻薬小売業者の印については、麻薬専用印若しくは薬局開設者印とすること。</w:t>
      </w:r>
    </w:p>
    <w:sectPr w:rsidR="00A070C3" w:rsidRPr="009F121C" w:rsidSect="00A070C3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3F" w:rsidRDefault="00BE593F" w:rsidP="00A070C3">
      <w:r>
        <w:separator/>
      </w:r>
    </w:p>
  </w:endnote>
  <w:endnote w:type="continuationSeparator" w:id="0">
    <w:p w:rsidR="00BE593F" w:rsidRDefault="00BE593F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3F" w:rsidRDefault="00BE593F" w:rsidP="00A070C3">
      <w:r>
        <w:separator/>
      </w:r>
    </w:p>
  </w:footnote>
  <w:footnote w:type="continuationSeparator" w:id="0">
    <w:p w:rsidR="00BE593F" w:rsidRDefault="00BE593F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1E5A01"/>
    <w:rsid w:val="00370783"/>
    <w:rsid w:val="0040683C"/>
    <w:rsid w:val="004457EB"/>
    <w:rsid w:val="00486AEF"/>
    <w:rsid w:val="00531CCB"/>
    <w:rsid w:val="00580E09"/>
    <w:rsid w:val="00591474"/>
    <w:rsid w:val="005B053C"/>
    <w:rsid w:val="006D3FF4"/>
    <w:rsid w:val="007D3088"/>
    <w:rsid w:val="007E05C0"/>
    <w:rsid w:val="00911204"/>
    <w:rsid w:val="00911AB3"/>
    <w:rsid w:val="009526BA"/>
    <w:rsid w:val="009F121C"/>
    <w:rsid w:val="00A070C3"/>
    <w:rsid w:val="00A62310"/>
    <w:rsid w:val="00AB71DF"/>
    <w:rsid w:val="00AD2C87"/>
    <w:rsid w:val="00AE3D82"/>
    <w:rsid w:val="00B22D80"/>
    <w:rsid w:val="00BA0876"/>
    <w:rsid w:val="00BE593F"/>
    <w:rsid w:val="00C524E7"/>
    <w:rsid w:val="00C970EC"/>
    <w:rsid w:val="00D57743"/>
    <w:rsid w:val="00D950E7"/>
    <w:rsid w:val="00DC2D37"/>
    <w:rsid w:val="00E038EC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0FDF2-FBA4-47E8-8DAB-A271B89A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user</cp:lastModifiedBy>
  <cp:revision>2</cp:revision>
  <cp:lastPrinted>2007-04-25T02:46:00Z</cp:lastPrinted>
  <dcterms:created xsi:type="dcterms:W3CDTF">2022-01-18T09:02:00Z</dcterms:created>
  <dcterms:modified xsi:type="dcterms:W3CDTF">2022-01-18T09:02:00Z</dcterms:modified>
</cp:coreProperties>
</file>