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209F8" w14:textId="77777777" w:rsidR="005D15F9" w:rsidRDefault="00897FA5" w:rsidP="009B75FB">
      <w:pPr>
        <w:spacing w:line="400" w:lineRule="exact"/>
        <w:jc w:val="center"/>
        <w:rPr>
          <w:rFonts w:asciiTheme="majorEastAsia" w:eastAsiaTheme="majorEastAsia" w:hAnsiTheme="majorEastAsia" w:cs="ＭＳゴシック"/>
          <w:kern w:val="0"/>
          <w:sz w:val="28"/>
          <w:szCs w:val="28"/>
        </w:rPr>
      </w:pPr>
      <w:r>
        <w:rPr>
          <w:rFonts w:asciiTheme="majorEastAsia" w:eastAsiaTheme="majorEastAsia" w:hAnsiTheme="majorEastAsia" w:cs="ＭＳゴシック" w:hint="eastAsia"/>
          <w:kern w:val="0"/>
          <w:sz w:val="28"/>
          <w:szCs w:val="28"/>
        </w:rPr>
        <w:t>平成２</w:t>
      </w:r>
      <w:ins w:id="0" w:author="山形県庁" w:date="2017-11-10T17:29:00Z">
        <w:r w:rsidR="00B97846">
          <w:rPr>
            <w:rFonts w:asciiTheme="majorEastAsia" w:eastAsiaTheme="majorEastAsia" w:hAnsiTheme="majorEastAsia" w:cs="ＭＳゴシック" w:hint="eastAsia"/>
            <w:kern w:val="0"/>
            <w:sz w:val="28"/>
            <w:szCs w:val="28"/>
          </w:rPr>
          <w:t>９</w:t>
        </w:r>
      </w:ins>
      <w:del w:id="1" w:author="山形県庁" w:date="2017-11-10T17:29:00Z">
        <w:r w:rsidR="007036AB" w:rsidDel="00B97846">
          <w:rPr>
            <w:rFonts w:asciiTheme="majorEastAsia" w:eastAsiaTheme="majorEastAsia" w:hAnsiTheme="majorEastAsia" w:cs="ＭＳゴシック" w:hint="eastAsia"/>
            <w:kern w:val="0"/>
            <w:sz w:val="28"/>
            <w:szCs w:val="28"/>
          </w:rPr>
          <w:delText>８</w:delText>
        </w:r>
      </w:del>
      <w:r w:rsidR="00AA0B84" w:rsidRPr="00AA0B84">
        <w:rPr>
          <w:rFonts w:asciiTheme="majorEastAsia" w:eastAsiaTheme="majorEastAsia" w:hAnsiTheme="majorEastAsia" w:cs="ＭＳゴシック" w:hint="eastAsia"/>
          <w:kern w:val="0"/>
          <w:sz w:val="28"/>
          <w:szCs w:val="28"/>
        </w:rPr>
        <w:t>年度</w:t>
      </w:r>
      <w:r w:rsidR="00AA0B84" w:rsidRPr="00AA0B84">
        <w:rPr>
          <w:rFonts w:asciiTheme="majorEastAsia" w:eastAsiaTheme="majorEastAsia" w:hAnsiTheme="majorEastAsia" w:cs="ＭＳゴシック"/>
          <w:kern w:val="0"/>
          <w:sz w:val="28"/>
          <w:szCs w:val="28"/>
        </w:rPr>
        <w:t xml:space="preserve"> </w:t>
      </w:r>
      <w:r>
        <w:rPr>
          <w:rFonts w:asciiTheme="majorEastAsia" w:eastAsiaTheme="majorEastAsia" w:hAnsiTheme="majorEastAsia" w:cs="ＭＳゴシック" w:hint="eastAsia"/>
          <w:kern w:val="0"/>
          <w:sz w:val="28"/>
          <w:szCs w:val="28"/>
        </w:rPr>
        <w:t>山形</w:t>
      </w:r>
      <w:r w:rsidR="00AA0B84" w:rsidRPr="00AA0B84">
        <w:rPr>
          <w:rFonts w:asciiTheme="majorEastAsia" w:eastAsiaTheme="majorEastAsia" w:hAnsiTheme="majorEastAsia" w:cs="ＭＳゴシック" w:hint="eastAsia"/>
          <w:kern w:val="0"/>
          <w:sz w:val="28"/>
          <w:szCs w:val="28"/>
        </w:rPr>
        <w:t>県</w:t>
      </w:r>
      <w:r w:rsidR="001F3253">
        <w:rPr>
          <w:rFonts w:asciiTheme="majorEastAsia" w:eastAsiaTheme="majorEastAsia" w:hAnsiTheme="majorEastAsia" w:cs="ＭＳゴシック" w:hint="eastAsia"/>
          <w:kern w:val="0"/>
          <w:sz w:val="28"/>
          <w:szCs w:val="28"/>
        </w:rPr>
        <w:t>若者定着</w:t>
      </w:r>
      <w:r w:rsidR="00C323DF">
        <w:rPr>
          <w:rFonts w:asciiTheme="majorEastAsia" w:eastAsiaTheme="majorEastAsia" w:hAnsiTheme="majorEastAsia" w:cs="ＭＳゴシック" w:hint="eastAsia"/>
          <w:kern w:val="0"/>
          <w:sz w:val="28"/>
          <w:szCs w:val="28"/>
        </w:rPr>
        <w:t>奨学金返還支援事業</w:t>
      </w:r>
      <w:r w:rsidR="005D15F9">
        <w:rPr>
          <w:rFonts w:asciiTheme="majorEastAsia" w:eastAsiaTheme="majorEastAsia" w:hAnsiTheme="majorEastAsia" w:cs="ＭＳゴシック" w:hint="eastAsia"/>
          <w:kern w:val="0"/>
          <w:sz w:val="28"/>
          <w:szCs w:val="28"/>
        </w:rPr>
        <w:t>【地方創生枠】</w:t>
      </w:r>
    </w:p>
    <w:p w14:paraId="57054EA0" w14:textId="77777777" w:rsidR="004A0F39" w:rsidRDefault="00AA0B84" w:rsidP="004A0F39">
      <w:pPr>
        <w:spacing w:line="400" w:lineRule="exact"/>
        <w:jc w:val="center"/>
        <w:rPr>
          <w:ins w:id="2" w:author="山形県庁" w:date="2017-11-14T14:46:00Z"/>
          <w:rFonts w:asciiTheme="majorEastAsia" w:eastAsiaTheme="majorEastAsia" w:hAnsiTheme="majorEastAsia" w:cs="ＭＳゴシック"/>
          <w:kern w:val="0"/>
          <w:sz w:val="28"/>
          <w:szCs w:val="28"/>
        </w:rPr>
      </w:pPr>
      <w:r w:rsidRPr="00AA0B84">
        <w:rPr>
          <w:rFonts w:asciiTheme="majorEastAsia" w:eastAsiaTheme="majorEastAsia" w:hAnsiTheme="majorEastAsia" w:cs="ＭＳゴシック" w:hint="eastAsia"/>
          <w:kern w:val="0"/>
          <w:sz w:val="28"/>
          <w:szCs w:val="28"/>
        </w:rPr>
        <w:t>募集要項</w:t>
      </w:r>
      <w:r w:rsidR="006F7E03">
        <w:rPr>
          <w:rFonts w:asciiTheme="majorEastAsia" w:eastAsiaTheme="majorEastAsia" w:hAnsiTheme="majorEastAsia" w:cs="ＭＳゴシック" w:hint="eastAsia"/>
          <w:kern w:val="0"/>
          <w:sz w:val="28"/>
          <w:szCs w:val="28"/>
        </w:rPr>
        <w:t xml:space="preserve">　</w:t>
      </w:r>
    </w:p>
    <w:p w14:paraId="01A640AC" w14:textId="77777777" w:rsidR="004A0F39" w:rsidRPr="004A0F39" w:rsidRDefault="004A0F39" w:rsidP="004A0F39">
      <w:pPr>
        <w:spacing w:line="400" w:lineRule="exact"/>
        <w:jc w:val="center"/>
        <w:rPr>
          <w:rFonts w:asciiTheme="majorEastAsia" w:eastAsiaTheme="majorEastAsia" w:hAnsiTheme="majorEastAsia" w:cs="ＭＳゴシック"/>
          <w:kern w:val="0"/>
          <w:sz w:val="28"/>
          <w:szCs w:val="28"/>
        </w:rPr>
      </w:pPr>
      <w:ins w:id="3" w:author="山形県庁" w:date="2017-11-14T14:46:00Z">
        <w:r>
          <w:rPr>
            <w:rFonts w:asciiTheme="majorEastAsia" w:eastAsiaTheme="majorEastAsia" w:hAnsiTheme="majorEastAsia" w:cs="ＭＳゴシック" w:hint="eastAsia"/>
            <w:kern w:val="0"/>
            <w:sz w:val="24"/>
            <w:szCs w:val="28"/>
          </w:rPr>
          <w:t>（平成</w:t>
        </w:r>
      </w:ins>
      <w:ins w:id="4" w:author="山形県庁" w:date="2017-11-14T15:13:00Z">
        <w:r w:rsidR="006B365C">
          <w:rPr>
            <w:rFonts w:asciiTheme="majorEastAsia" w:eastAsiaTheme="majorEastAsia" w:hAnsiTheme="majorEastAsia" w:cs="ＭＳゴシック" w:hint="eastAsia"/>
            <w:kern w:val="0"/>
            <w:sz w:val="24"/>
            <w:szCs w:val="28"/>
          </w:rPr>
          <w:t>３０</w:t>
        </w:r>
      </w:ins>
      <w:ins w:id="5" w:author="山形県庁" w:date="2017-11-14T14:46:00Z">
        <w:r>
          <w:rPr>
            <w:rFonts w:asciiTheme="majorEastAsia" w:eastAsiaTheme="majorEastAsia" w:hAnsiTheme="majorEastAsia" w:cs="ＭＳゴシック" w:hint="eastAsia"/>
            <w:kern w:val="0"/>
            <w:sz w:val="24"/>
            <w:szCs w:val="28"/>
          </w:rPr>
          <w:t>年度　大学等在学者・進学予定者対象）</w:t>
        </w:r>
      </w:ins>
    </w:p>
    <w:p w14:paraId="620BB337" w14:textId="77777777" w:rsidR="00AA0B84" w:rsidRPr="00937FB2" w:rsidRDefault="00AA0B84" w:rsidP="00AA0B84">
      <w:pPr>
        <w:autoSpaceDE w:val="0"/>
        <w:autoSpaceDN w:val="0"/>
        <w:adjustRightInd w:val="0"/>
        <w:snapToGrid w:val="0"/>
        <w:jc w:val="center"/>
        <w:rPr>
          <w:rFonts w:asciiTheme="majorEastAsia" w:eastAsiaTheme="majorEastAsia" w:hAnsiTheme="majorEastAsia" w:cs="ＭＳゴシック"/>
          <w:strike/>
          <w:kern w:val="0"/>
          <w:sz w:val="28"/>
          <w:szCs w:val="28"/>
        </w:rPr>
      </w:pPr>
    </w:p>
    <w:p w14:paraId="75E72FAD" w14:textId="77777777" w:rsidR="00AA0B84" w:rsidRPr="002D3C26" w:rsidRDefault="00897FA5" w:rsidP="00897FA5">
      <w:pPr>
        <w:rPr>
          <w:rFonts w:ascii="HG創英角ｺﾞｼｯｸUB" w:eastAsia="HG創英角ｺﾞｼｯｸUB" w:cs="HG創英角ｺﾞｼｯｸUB"/>
          <w:kern w:val="0"/>
          <w:sz w:val="24"/>
          <w:szCs w:val="24"/>
        </w:rPr>
      </w:pPr>
      <w:r w:rsidRPr="002D3C26">
        <w:rPr>
          <w:rFonts w:ascii="HG創英角ｺﾞｼｯｸUB" w:eastAsia="HG創英角ｺﾞｼｯｸUB" w:cs="HG創英角ｺﾞｼｯｸUB" w:hint="eastAsia"/>
          <w:kern w:val="0"/>
          <w:sz w:val="24"/>
          <w:szCs w:val="24"/>
        </w:rPr>
        <w:t xml:space="preserve">　山形県及び県内市町村では、</w:t>
      </w:r>
      <w:r w:rsidR="00FE429E">
        <w:rPr>
          <w:rFonts w:ascii="HG創英角ｺﾞｼｯｸUB" w:eastAsia="HG創英角ｺﾞｼｯｸUB" w:cs="HG創英角ｺﾞｼｯｸUB" w:hint="eastAsia"/>
          <w:kern w:val="0"/>
          <w:sz w:val="24"/>
          <w:szCs w:val="24"/>
        </w:rPr>
        <w:t>将来の担い手となる</w:t>
      </w:r>
      <w:r w:rsidR="00FC203A">
        <w:rPr>
          <w:rFonts w:ascii="HG創英角ｺﾞｼｯｸUB" w:eastAsia="HG創英角ｺﾞｼｯｸUB" w:cs="HG創英角ｺﾞｼｯｸUB" w:hint="eastAsia"/>
          <w:kern w:val="0"/>
          <w:sz w:val="24"/>
          <w:szCs w:val="24"/>
        </w:rPr>
        <w:t>若</w:t>
      </w:r>
      <w:r w:rsidR="00FE429E">
        <w:rPr>
          <w:rFonts w:ascii="HG創英角ｺﾞｼｯｸUB" w:eastAsia="HG創英角ｺﾞｼｯｸUB" w:cs="HG創英角ｺﾞｼｯｸUB" w:hint="eastAsia"/>
          <w:kern w:val="0"/>
          <w:sz w:val="24"/>
          <w:szCs w:val="24"/>
        </w:rPr>
        <w:t>者の県内回帰・定着を促進し、</w:t>
      </w:r>
      <w:r w:rsidRPr="002D3C26">
        <w:rPr>
          <w:rFonts w:ascii="HG創英角ｺﾞｼｯｸUB" w:eastAsia="HG創英角ｺﾞｼｯｸUB" w:cs="HG創英角ｺﾞｼｯｸUB" w:hint="eastAsia"/>
          <w:kern w:val="0"/>
          <w:sz w:val="24"/>
          <w:szCs w:val="24"/>
        </w:rPr>
        <w:t>県内の中核的企業等のリーダー的人材を確保するため、</w:t>
      </w:r>
      <w:r w:rsidR="00C323DF">
        <w:rPr>
          <w:rFonts w:ascii="HG創英角ｺﾞｼｯｸUB" w:eastAsia="HG創英角ｺﾞｼｯｸUB" w:cs="HG創英角ｺﾞｼｯｸUB" w:hint="eastAsia"/>
          <w:kern w:val="0"/>
          <w:sz w:val="24"/>
          <w:szCs w:val="24"/>
        </w:rPr>
        <w:t>日本学生支援機構の第一種奨学金の</w:t>
      </w:r>
      <w:r w:rsidR="00FE429E">
        <w:rPr>
          <w:rFonts w:ascii="HG創英角ｺﾞｼｯｸUB" w:eastAsia="HG創英角ｺﾞｼｯｸUB" w:cs="HG創英角ｺﾞｼｯｸUB" w:hint="eastAsia"/>
          <w:kern w:val="0"/>
          <w:sz w:val="24"/>
          <w:szCs w:val="24"/>
        </w:rPr>
        <w:t>貸与を受け、</w:t>
      </w:r>
      <w:r w:rsidRPr="002D3C26">
        <w:rPr>
          <w:rFonts w:ascii="HG創英角ｺﾞｼｯｸUB" w:eastAsia="HG創英角ｺﾞｼｯｸUB" w:cs="HG創英角ｺﾞｼｯｸUB" w:hint="eastAsia"/>
          <w:kern w:val="0"/>
          <w:sz w:val="24"/>
          <w:szCs w:val="24"/>
        </w:rPr>
        <w:t>一定の要件を満たす方に対して、奨学金の返還を支援</w:t>
      </w:r>
      <w:r w:rsidR="00FE429E">
        <w:rPr>
          <w:rFonts w:ascii="HG創英角ｺﾞｼｯｸUB" w:eastAsia="HG創英角ｺﾞｼｯｸUB" w:cs="HG創英角ｺﾞｼｯｸUB" w:hint="eastAsia"/>
          <w:kern w:val="0"/>
          <w:sz w:val="24"/>
          <w:szCs w:val="24"/>
        </w:rPr>
        <w:t>する事業の対象者を募集します。</w:t>
      </w:r>
    </w:p>
    <w:p w14:paraId="411CFE54" w14:textId="77777777" w:rsidR="003A658A" w:rsidRPr="00C323DF" w:rsidRDefault="003A658A" w:rsidP="003A658A">
      <w:pPr>
        <w:snapToGrid w:val="0"/>
        <w:ind w:firstLineChars="100" w:firstLine="240"/>
        <w:rPr>
          <w:rFonts w:asciiTheme="majorEastAsia" w:eastAsiaTheme="majorEastAsia" w:hAnsiTheme="majorEastAsia" w:cs="ＭＳゴシック"/>
          <w:kern w:val="0"/>
          <w:sz w:val="24"/>
          <w:szCs w:val="24"/>
        </w:rPr>
      </w:pPr>
    </w:p>
    <w:p w14:paraId="1055A75F" w14:textId="77777777" w:rsidR="00897FA5" w:rsidRPr="00897FA5" w:rsidRDefault="00897FA5" w:rsidP="00897FA5">
      <w:pPr>
        <w:autoSpaceDE w:val="0"/>
        <w:autoSpaceDN w:val="0"/>
        <w:adjustRightInd w:val="0"/>
        <w:snapToGrid w:val="0"/>
        <w:jc w:val="left"/>
        <w:rPr>
          <w:rFonts w:asciiTheme="majorEastAsia" w:eastAsiaTheme="majorEastAsia" w:hAnsiTheme="majorEastAsia" w:cs="ＭＳゴシック"/>
          <w:b/>
          <w:kern w:val="0"/>
          <w:sz w:val="24"/>
          <w:szCs w:val="24"/>
        </w:rPr>
      </w:pPr>
      <w:r w:rsidRPr="00897FA5">
        <w:rPr>
          <w:rFonts w:asciiTheme="majorEastAsia" w:eastAsiaTheme="majorEastAsia" w:hAnsiTheme="majorEastAsia" w:cs="ＭＳゴシック" w:hint="eastAsia"/>
          <w:b/>
          <w:kern w:val="0"/>
          <w:sz w:val="24"/>
          <w:szCs w:val="24"/>
        </w:rPr>
        <w:t>１　募集対象</w:t>
      </w:r>
      <w:r w:rsidR="00111572">
        <w:rPr>
          <w:rFonts w:asciiTheme="majorEastAsia" w:eastAsiaTheme="majorEastAsia" w:hAnsiTheme="majorEastAsia" w:cs="ＭＳゴシック" w:hint="eastAsia"/>
          <w:b/>
          <w:kern w:val="0"/>
          <w:sz w:val="24"/>
          <w:szCs w:val="24"/>
        </w:rPr>
        <w:t>者</w:t>
      </w:r>
    </w:p>
    <w:p w14:paraId="4102AC99" w14:textId="77777777" w:rsidR="003D5655" w:rsidRDefault="003D5655" w:rsidP="003D5655">
      <w:pPr>
        <w:autoSpaceDE w:val="0"/>
        <w:autoSpaceDN w:val="0"/>
        <w:adjustRightInd w:val="0"/>
        <w:snapToGrid w:val="0"/>
        <w:ind w:leftChars="200" w:left="42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次の各号の</w:t>
      </w:r>
      <w:r w:rsidR="009B75FB">
        <w:rPr>
          <w:rFonts w:asciiTheme="minorEastAsia" w:hAnsiTheme="minorEastAsia" w:cs="ＭＳゴシック" w:hint="eastAsia"/>
          <w:kern w:val="0"/>
          <w:sz w:val="24"/>
          <w:szCs w:val="24"/>
        </w:rPr>
        <w:t>要件の</w:t>
      </w:r>
      <w:r w:rsidR="00E0574A">
        <w:rPr>
          <w:rFonts w:asciiTheme="minorEastAsia" w:hAnsiTheme="minorEastAsia" w:cs="ＭＳゴシック" w:hint="eastAsia"/>
          <w:kern w:val="0"/>
          <w:sz w:val="24"/>
          <w:szCs w:val="24"/>
        </w:rPr>
        <w:t>全て</w:t>
      </w:r>
      <w:r w:rsidR="009B75FB">
        <w:rPr>
          <w:rFonts w:asciiTheme="minorEastAsia" w:hAnsiTheme="minorEastAsia" w:cs="ＭＳゴシック" w:hint="eastAsia"/>
          <w:kern w:val="0"/>
          <w:sz w:val="24"/>
          <w:szCs w:val="24"/>
        </w:rPr>
        <w:t>に</w:t>
      </w:r>
      <w:r>
        <w:rPr>
          <w:rFonts w:asciiTheme="minorEastAsia" w:hAnsiTheme="minorEastAsia" w:cs="ＭＳゴシック" w:hint="eastAsia"/>
          <w:kern w:val="0"/>
          <w:sz w:val="24"/>
          <w:szCs w:val="24"/>
        </w:rPr>
        <w:t>該当する</w:t>
      </w:r>
      <w:r w:rsidR="00F869BD">
        <w:rPr>
          <w:rFonts w:asciiTheme="minorEastAsia" w:hAnsiTheme="minorEastAsia" w:cs="ＭＳゴシック" w:hint="eastAsia"/>
          <w:kern w:val="0"/>
          <w:sz w:val="24"/>
          <w:szCs w:val="24"/>
        </w:rPr>
        <w:t>者</w:t>
      </w:r>
      <w:r>
        <w:rPr>
          <w:rFonts w:asciiTheme="minorEastAsia" w:hAnsiTheme="minorEastAsia" w:cs="ＭＳゴシック" w:hint="eastAsia"/>
          <w:kern w:val="0"/>
          <w:sz w:val="24"/>
          <w:szCs w:val="24"/>
        </w:rPr>
        <w:t>を募集対象</w:t>
      </w:r>
      <w:r w:rsidR="00111572">
        <w:rPr>
          <w:rFonts w:asciiTheme="minorEastAsia" w:hAnsiTheme="minorEastAsia" w:cs="ＭＳゴシック" w:hint="eastAsia"/>
          <w:kern w:val="0"/>
          <w:sz w:val="24"/>
          <w:szCs w:val="24"/>
        </w:rPr>
        <w:t>者</w:t>
      </w:r>
      <w:r>
        <w:rPr>
          <w:rFonts w:asciiTheme="minorEastAsia" w:hAnsiTheme="minorEastAsia" w:cs="ＭＳゴシック" w:hint="eastAsia"/>
          <w:kern w:val="0"/>
          <w:sz w:val="24"/>
          <w:szCs w:val="24"/>
        </w:rPr>
        <w:t>とします。</w:t>
      </w:r>
    </w:p>
    <w:p w14:paraId="1EA42F31" w14:textId="77777777" w:rsidR="00473D05" w:rsidRDefault="00473D05" w:rsidP="00B97846">
      <w:pPr>
        <w:autoSpaceDE w:val="0"/>
        <w:autoSpaceDN w:val="0"/>
        <w:adjustRightInd w:val="0"/>
        <w:snapToGrid w:val="0"/>
        <w:ind w:left="420" w:hangingChars="175" w:hanging="42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w:t>
      </w:r>
      <w:commentRangeStart w:id="6"/>
      <w:ins w:id="7" w:author="山形県庁" w:date="2017-11-10T17:34:00Z">
        <w:r w:rsidR="00B97846">
          <w:rPr>
            <w:rFonts w:asciiTheme="minorEastAsia" w:hAnsiTheme="minorEastAsia" w:cs="ＭＳゴシック" w:hint="eastAsia"/>
            <w:kern w:val="0"/>
            <w:sz w:val="24"/>
            <w:szCs w:val="24"/>
          </w:rPr>
          <w:t>山形</w:t>
        </w:r>
      </w:ins>
      <w:r>
        <w:rPr>
          <w:rFonts w:asciiTheme="minorEastAsia" w:hAnsiTheme="minorEastAsia" w:cs="ＭＳゴシック" w:hint="eastAsia"/>
          <w:kern w:val="0"/>
          <w:sz w:val="24"/>
          <w:szCs w:val="24"/>
        </w:rPr>
        <w:t>県内</w:t>
      </w:r>
      <w:commentRangeEnd w:id="6"/>
      <w:r w:rsidR="002B3615">
        <w:rPr>
          <w:rStyle w:val="ab"/>
        </w:rPr>
        <w:commentReference w:id="6"/>
      </w:r>
      <w:r w:rsidR="00C323DF">
        <w:rPr>
          <w:rFonts w:asciiTheme="minorEastAsia" w:hAnsiTheme="minorEastAsia" w:cs="ＭＳゴシック" w:hint="eastAsia"/>
          <w:kern w:val="0"/>
          <w:sz w:val="24"/>
          <w:szCs w:val="24"/>
        </w:rPr>
        <w:t>に居住し、</w:t>
      </w:r>
      <w:ins w:id="8" w:author="山形県庁" w:date="2017-11-10T17:34:00Z">
        <w:r w:rsidR="00B97846">
          <w:rPr>
            <w:rFonts w:asciiTheme="minorEastAsia" w:hAnsiTheme="minorEastAsia" w:cs="ＭＳゴシック" w:hint="eastAsia"/>
            <w:kern w:val="0"/>
            <w:sz w:val="24"/>
            <w:szCs w:val="24"/>
          </w:rPr>
          <w:t>山形</w:t>
        </w:r>
      </w:ins>
      <w:r w:rsidR="00C323DF">
        <w:rPr>
          <w:rFonts w:asciiTheme="minorEastAsia" w:hAnsiTheme="minorEastAsia" w:cs="ＭＳゴシック" w:hint="eastAsia"/>
          <w:kern w:val="0"/>
          <w:sz w:val="24"/>
          <w:szCs w:val="24"/>
        </w:rPr>
        <w:t>県内の</w:t>
      </w:r>
      <w:r>
        <w:rPr>
          <w:rFonts w:asciiTheme="minorEastAsia" w:hAnsiTheme="minorEastAsia" w:cs="ＭＳゴシック" w:hint="eastAsia"/>
          <w:kern w:val="0"/>
          <w:sz w:val="24"/>
          <w:szCs w:val="24"/>
        </w:rPr>
        <w:t>高等学校、特別支援学校</w:t>
      </w:r>
      <w:r w:rsidR="00C323DF">
        <w:rPr>
          <w:rFonts w:asciiTheme="minorEastAsia" w:hAnsiTheme="minorEastAsia" w:cs="ＭＳゴシック" w:hint="eastAsia"/>
          <w:kern w:val="0"/>
          <w:sz w:val="24"/>
          <w:szCs w:val="24"/>
        </w:rPr>
        <w:t>高等部</w:t>
      </w:r>
      <w:r>
        <w:rPr>
          <w:rFonts w:asciiTheme="minorEastAsia" w:hAnsiTheme="minorEastAsia" w:cs="ＭＳゴシック" w:hint="eastAsia"/>
          <w:kern w:val="0"/>
          <w:sz w:val="24"/>
          <w:szCs w:val="24"/>
        </w:rPr>
        <w:t>、専修学校高等課程</w:t>
      </w:r>
      <w:r w:rsidR="00C323DF">
        <w:rPr>
          <w:rFonts w:asciiTheme="minorEastAsia" w:hAnsiTheme="minorEastAsia" w:cs="ＭＳゴシック" w:hint="eastAsia"/>
          <w:kern w:val="0"/>
          <w:sz w:val="24"/>
          <w:szCs w:val="24"/>
        </w:rPr>
        <w:t>（以下「高校等」という。）を今年度卒業見込みである者又は卒業した者</w:t>
      </w:r>
    </w:p>
    <w:p w14:paraId="1BB33AD4" w14:textId="77777777" w:rsidR="00473D05" w:rsidRPr="003D5655" w:rsidRDefault="00473D05" w:rsidP="003D5655">
      <w:pPr>
        <w:autoSpaceDE w:val="0"/>
        <w:autoSpaceDN w:val="0"/>
        <w:adjustRightInd w:val="0"/>
        <w:snapToGrid w:val="0"/>
        <w:ind w:leftChars="200" w:left="420"/>
        <w:jc w:val="left"/>
        <w:rPr>
          <w:rFonts w:asciiTheme="minorEastAsia" w:hAnsiTheme="minorEastAsia" w:cs="ＭＳゴシック"/>
          <w:kern w:val="0"/>
          <w:sz w:val="24"/>
          <w:szCs w:val="24"/>
        </w:rPr>
      </w:pPr>
    </w:p>
    <w:p w14:paraId="45E48A31" w14:textId="77777777" w:rsidR="00BA75CF" w:rsidRPr="00897FA5" w:rsidRDefault="0030004C" w:rsidP="00BA75CF">
      <w:pPr>
        <w:autoSpaceDE w:val="0"/>
        <w:autoSpaceDN w:val="0"/>
        <w:adjustRightInd w:val="0"/>
        <w:snapToGrid w:val="0"/>
        <w:ind w:left="480" w:hangingChars="200" w:hanging="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r w:rsidR="00473D05">
        <w:rPr>
          <w:rFonts w:asciiTheme="minorEastAsia" w:hAnsiTheme="minorEastAsia" w:cs="ＭＳゴシック" w:hint="eastAsia"/>
          <w:kern w:val="0"/>
          <w:sz w:val="24"/>
          <w:szCs w:val="24"/>
        </w:rPr>
        <w:t>２</w:t>
      </w:r>
      <w:r>
        <w:rPr>
          <w:rFonts w:asciiTheme="minorEastAsia" w:hAnsiTheme="minorEastAsia" w:cs="ＭＳゴシック" w:hint="eastAsia"/>
          <w:kern w:val="0"/>
          <w:sz w:val="24"/>
          <w:szCs w:val="24"/>
        </w:rPr>
        <w:t>）</w:t>
      </w:r>
      <w:r w:rsidR="00BA75CF">
        <w:rPr>
          <w:rFonts w:asciiTheme="minorEastAsia" w:hAnsiTheme="minorEastAsia" w:cs="ＭＳゴシック" w:hint="eastAsia"/>
          <w:kern w:val="0"/>
          <w:sz w:val="24"/>
          <w:szCs w:val="24"/>
        </w:rPr>
        <w:t>日本国内に所在する</w:t>
      </w:r>
      <w:r w:rsidR="00BA75CF" w:rsidRPr="00897FA5">
        <w:rPr>
          <w:rFonts w:asciiTheme="minorEastAsia" w:hAnsiTheme="minorEastAsia" w:cs="ＭＳゴシック" w:hint="eastAsia"/>
          <w:kern w:val="0"/>
          <w:sz w:val="24"/>
          <w:szCs w:val="24"/>
        </w:rPr>
        <w:t>次に掲げる</w:t>
      </w:r>
      <w:r w:rsidR="00BA75CF">
        <w:rPr>
          <w:rFonts w:asciiTheme="minorEastAsia" w:hAnsiTheme="minorEastAsia" w:cs="ＭＳゴシック" w:hint="eastAsia"/>
          <w:kern w:val="0"/>
          <w:sz w:val="24"/>
          <w:szCs w:val="24"/>
        </w:rPr>
        <w:t>高等教育機関（以下「大学等」という。）に</w:t>
      </w:r>
      <w:r w:rsidR="007036AB">
        <w:rPr>
          <w:rFonts w:asciiTheme="minorEastAsia" w:hAnsiTheme="minorEastAsia" w:cs="ＭＳゴシック" w:hint="eastAsia"/>
          <w:kern w:val="0"/>
          <w:sz w:val="24"/>
          <w:szCs w:val="24"/>
        </w:rPr>
        <w:t>、平成</w:t>
      </w:r>
      <w:ins w:id="9" w:author="山形県庁" w:date="2017-11-28T17:25:00Z">
        <w:r w:rsidR="007E1B5C">
          <w:rPr>
            <w:rFonts w:asciiTheme="minorEastAsia" w:hAnsiTheme="minorEastAsia" w:cs="ＭＳゴシック" w:hint="eastAsia"/>
            <w:kern w:val="0"/>
            <w:sz w:val="24"/>
            <w:szCs w:val="24"/>
          </w:rPr>
          <w:t>３０</w:t>
        </w:r>
      </w:ins>
      <w:del w:id="10" w:author="山形県庁" w:date="2017-11-28T17:25:00Z">
        <w:r w:rsidR="00B24BF3" w:rsidDel="007E1B5C">
          <w:rPr>
            <w:rFonts w:asciiTheme="minorEastAsia" w:hAnsiTheme="minorEastAsia" w:cs="ＭＳゴシック" w:hint="eastAsia"/>
            <w:kern w:val="0"/>
            <w:sz w:val="24"/>
            <w:szCs w:val="24"/>
          </w:rPr>
          <w:delText>２９</w:delText>
        </w:r>
      </w:del>
      <w:r w:rsidR="007036AB">
        <w:rPr>
          <w:rFonts w:asciiTheme="minorEastAsia" w:hAnsiTheme="minorEastAsia" w:cs="ＭＳゴシック" w:hint="eastAsia"/>
          <w:kern w:val="0"/>
          <w:sz w:val="24"/>
          <w:szCs w:val="24"/>
        </w:rPr>
        <w:t>年度に</w:t>
      </w:r>
      <w:r w:rsidR="00BA75CF">
        <w:rPr>
          <w:rFonts w:asciiTheme="minorEastAsia" w:hAnsiTheme="minorEastAsia" w:cs="ＭＳゴシック" w:hint="eastAsia"/>
          <w:kern w:val="0"/>
          <w:sz w:val="24"/>
          <w:szCs w:val="24"/>
        </w:rPr>
        <w:t>在学</w:t>
      </w:r>
      <w:r w:rsidR="007036AB">
        <w:rPr>
          <w:rFonts w:asciiTheme="minorEastAsia" w:hAnsiTheme="minorEastAsia" w:cs="ＭＳゴシック" w:hint="eastAsia"/>
          <w:kern w:val="0"/>
          <w:sz w:val="24"/>
          <w:szCs w:val="24"/>
        </w:rPr>
        <w:t>又は進学予定の</w:t>
      </w:r>
      <w:r w:rsidR="00BA75CF">
        <w:rPr>
          <w:rFonts w:asciiTheme="minorEastAsia" w:hAnsiTheme="minorEastAsia" w:cs="ＭＳゴシック" w:hint="eastAsia"/>
          <w:kern w:val="0"/>
          <w:sz w:val="24"/>
          <w:szCs w:val="24"/>
        </w:rPr>
        <w:t xml:space="preserve">者　　</w:t>
      </w:r>
    </w:p>
    <w:tbl>
      <w:tblPr>
        <w:tblStyle w:val="a3"/>
        <w:tblW w:w="6379" w:type="dxa"/>
        <w:tblInd w:w="817" w:type="dxa"/>
        <w:tblLook w:val="04A0" w:firstRow="1" w:lastRow="0" w:firstColumn="1" w:lastColumn="0" w:noHBand="0" w:noVBand="1"/>
        <w:tblPrChange w:id="11" w:author="山形県庁" w:date="2017-12-12T20:33:00Z">
          <w:tblPr>
            <w:tblStyle w:val="a3"/>
            <w:tblW w:w="6237" w:type="dxa"/>
            <w:tblInd w:w="817" w:type="dxa"/>
            <w:tblLook w:val="04A0" w:firstRow="1" w:lastRow="0" w:firstColumn="1" w:lastColumn="0" w:noHBand="0" w:noVBand="1"/>
          </w:tblPr>
        </w:tblPrChange>
      </w:tblPr>
      <w:tblGrid>
        <w:gridCol w:w="6379"/>
        <w:tblGridChange w:id="12">
          <w:tblGrid>
            <w:gridCol w:w="6237"/>
          </w:tblGrid>
        </w:tblGridChange>
      </w:tblGrid>
      <w:tr w:rsidR="00BA75CF" w:rsidRPr="00897FA5" w14:paraId="016CA83F" w14:textId="77777777" w:rsidTr="007F63A1">
        <w:tc>
          <w:tcPr>
            <w:tcW w:w="6379" w:type="dxa"/>
            <w:tcPrChange w:id="13" w:author="山形県庁" w:date="2017-12-12T20:33:00Z">
              <w:tcPr>
                <w:tcW w:w="6237" w:type="dxa"/>
              </w:tcPr>
            </w:tcPrChange>
          </w:tcPr>
          <w:p w14:paraId="6B9655F6" w14:textId="77777777" w:rsidR="00BA75CF" w:rsidRPr="00897FA5" w:rsidRDefault="00BA75CF" w:rsidP="007B6019">
            <w:pPr>
              <w:jc w:val="center"/>
              <w:rPr>
                <w:sz w:val="24"/>
              </w:rPr>
            </w:pPr>
            <w:r>
              <w:rPr>
                <w:rFonts w:hint="eastAsia"/>
                <w:sz w:val="24"/>
              </w:rPr>
              <w:t>進学又は在学する大学</w:t>
            </w:r>
            <w:r w:rsidRPr="00897FA5">
              <w:rPr>
                <w:rFonts w:hint="eastAsia"/>
                <w:sz w:val="24"/>
              </w:rPr>
              <w:t>等</w:t>
            </w:r>
          </w:p>
        </w:tc>
      </w:tr>
      <w:tr w:rsidR="00BA75CF" w:rsidRPr="00897FA5" w14:paraId="67E193F5" w14:textId="77777777" w:rsidTr="007F63A1">
        <w:trPr>
          <w:trHeight w:val="127"/>
          <w:trPrChange w:id="14" w:author="山形県庁" w:date="2017-12-12T20:33:00Z">
            <w:trPr>
              <w:trHeight w:val="127"/>
            </w:trPr>
          </w:trPrChange>
        </w:trPr>
        <w:tc>
          <w:tcPr>
            <w:tcW w:w="6379" w:type="dxa"/>
            <w:tcPrChange w:id="15" w:author="山形県庁" w:date="2017-12-12T20:33:00Z">
              <w:tcPr>
                <w:tcW w:w="6237" w:type="dxa"/>
              </w:tcPr>
            </w:tcPrChange>
          </w:tcPr>
          <w:p w14:paraId="407F1F53" w14:textId="77777777" w:rsidR="00BA75CF" w:rsidRPr="00897FA5" w:rsidRDefault="00BA75CF" w:rsidP="007B6019">
            <w:pPr>
              <w:rPr>
                <w:sz w:val="24"/>
              </w:rPr>
            </w:pPr>
            <w:r w:rsidRPr="00897FA5">
              <w:rPr>
                <w:rFonts w:hint="eastAsia"/>
                <w:sz w:val="24"/>
              </w:rPr>
              <w:t>ア　大学院</w:t>
            </w:r>
            <w:r>
              <w:rPr>
                <w:rFonts w:hint="eastAsia"/>
                <w:sz w:val="24"/>
              </w:rPr>
              <w:t>（修士課程</w:t>
            </w:r>
            <w:ins w:id="16" w:author="山形県庁" w:date="2017-11-10T17:42:00Z">
              <w:r w:rsidR="002B3615" w:rsidRPr="00EA727D">
                <w:rPr>
                  <w:rFonts w:asciiTheme="minorEastAsia" w:hAnsiTheme="minorEastAsia" w:hint="eastAsia"/>
                  <w:sz w:val="20"/>
                  <w:rPrChange w:id="17" w:author="山形県庁" w:date="2017-12-12T18:26:00Z">
                    <w:rPr>
                      <w:rFonts w:hint="eastAsia"/>
                      <w:sz w:val="24"/>
                    </w:rPr>
                  </w:rPrChange>
                </w:rPr>
                <w:t>※</w:t>
              </w:r>
              <w:r w:rsidR="002B3615" w:rsidRPr="00EA727D">
                <w:rPr>
                  <w:rFonts w:asciiTheme="minorEastAsia" w:hAnsiTheme="minorEastAsia"/>
                  <w:sz w:val="20"/>
                  <w:rPrChange w:id="18" w:author="山形県庁" w:date="2017-12-12T18:26:00Z">
                    <w:rPr>
                      <w:sz w:val="24"/>
                    </w:rPr>
                  </w:rPrChange>
                </w:rPr>
                <w:t>1</w:t>
              </w:r>
            </w:ins>
            <w:r>
              <w:rPr>
                <w:rFonts w:hint="eastAsia"/>
                <w:sz w:val="24"/>
              </w:rPr>
              <w:t>に限る</w:t>
            </w:r>
            <w:r w:rsidR="009B75FB">
              <w:rPr>
                <w:rFonts w:hint="eastAsia"/>
                <w:sz w:val="24"/>
              </w:rPr>
              <w:t>。</w:t>
            </w:r>
            <w:r>
              <w:rPr>
                <w:rFonts w:hint="eastAsia"/>
                <w:sz w:val="24"/>
              </w:rPr>
              <w:t>）</w:t>
            </w:r>
          </w:p>
        </w:tc>
      </w:tr>
      <w:tr w:rsidR="00BA75CF" w:rsidRPr="00897FA5" w14:paraId="23D20A5A" w14:textId="77777777" w:rsidTr="007F63A1">
        <w:tc>
          <w:tcPr>
            <w:tcW w:w="6379" w:type="dxa"/>
            <w:tcPrChange w:id="19" w:author="山形県庁" w:date="2017-12-12T20:33:00Z">
              <w:tcPr>
                <w:tcW w:w="6237" w:type="dxa"/>
              </w:tcPr>
            </w:tcPrChange>
          </w:tcPr>
          <w:p w14:paraId="53F61D62" w14:textId="77777777" w:rsidR="00BA75CF" w:rsidRPr="00897FA5" w:rsidRDefault="00BA75CF" w:rsidP="007B6019">
            <w:pPr>
              <w:rPr>
                <w:sz w:val="24"/>
              </w:rPr>
            </w:pPr>
            <w:r w:rsidRPr="00897FA5">
              <w:rPr>
                <w:rFonts w:hint="eastAsia"/>
                <w:sz w:val="24"/>
              </w:rPr>
              <w:t>イ　大学</w:t>
            </w:r>
          </w:p>
        </w:tc>
      </w:tr>
      <w:tr w:rsidR="00BA75CF" w:rsidRPr="00897FA5" w14:paraId="7EFCC867" w14:textId="77777777" w:rsidTr="007F63A1">
        <w:tc>
          <w:tcPr>
            <w:tcW w:w="6379" w:type="dxa"/>
            <w:tcPrChange w:id="20" w:author="山形県庁" w:date="2017-12-12T20:33:00Z">
              <w:tcPr>
                <w:tcW w:w="6237" w:type="dxa"/>
              </w:tcPr>
            </w:tcPrChange>
          </w:tcPr>
          <w:p w14:paraId="4BE3D8B0" w14:textId="77777777" w:rsidR="00BA75CF" w:rsidRPr="00897FA5" w:rsidRDefault="00BA75CF" w:rsidP="007F63A1">
            <w:pPr>
              <w:rPr>
                <w:sz w:val="24"/>
              </w:rPr>
            </w:pPr>
            <w:r w:rsidRPr="00897FA5">
              <w:rPr>
                <w:rFonts w:hint="eastAsia"/>
                <w:sz w:val="24"/>
              </w:rPr>
              <w:t xml:space="preserve">ウ　</w:t>
            </w:r>
            <w:r>
              <w:rPr>
                <w:rFonts w:hint="eastAsia"/>
                <w:sz w:val="24"/>
              </w:rPr>
              <w:t>高等専門学校（第４、５学年及び専攻科に限る</w:t>
            </w:r>
            <w:r w:rsidR="009B75FB">
              <w:rPr>
                <w:rFonts w:hint="eastAsia"/>
                <w:sz w:val="24"/>
              </w:rPr>
              <w:t>。</w:t>
            </w:r>
            <w:r>
              <w:rPr>
                <w:rFonts w:hint="eastAsia"/>
                <w:sz w:val="24"/>
              </w:rPr>
              <w:t>）</w:t>
            </w:r>
            <w:ins w:id="21" w:author="山形県庁" w:date="2017-12-12T20:33:00Z">
              <w:r w:rsidR="007F63A1" w:rsidRPr="006C7190">
                <w:rPr>
                  <w:rFonts w:asciiTheme="minorEastAsia" w:hAnsiTheme="minorEastAsia" w:hint="eastAsia"/>
                  <w:sz w:val="20"/>
                </w:rPr>
                <w:t>※</w:t>
              </w:r>
              <w:r w:rsidR="007F63A1" w:rsidRPr="006C7190">
                <w:rPr>
                  <w:rFonts w:asciiTheme="minorEastAsia" w:hAnsiTheme="minorEastAsia"/>
                  <w:sz w:val="20"/>
                </w:rPr>
                <w:t>2</w:t>
              </w:r>
            </w:ins>
          </w:p>
        </w:tc>
      </w:tr>
      <w:tr w:rsidR="00BA75CF" w:rsidRPr="00897FA5" w14:paraId="3705F81A" w14:textId="77777777" w:rsidTr="007F63A1">
        <w:tc>
          <w:tcPr>
            <w:tcW w:w="6379" w:type="dxa"/>
            <w:tcPrChange w:id="22" w:author="山形県庁" w:date="2017-12-12T20:33:00Z">
              <w:tcPr>
                <w:tcW w:w="6237" w:type="dxa"/>
              </w:tcPr>
            </w:tcPrChange>
          </w:tcPr>
          <w:p w14:paraId="42A109E9" w14:textId="77777777" w:rsidR="00BA75CF" w:rsidRPr="00897FA5" w:rsidRDefault="00BA75CF" w:rsidP="007B6019">
            <w:pPr>
              <w:rPr>
                <w:sz w:val="24"/>
              </w:rPr>
            </w:pPr>
            <w:r w:rsidRPr="00897FA5">
              <w:rPr>
                <w:rFonts w:hint="eastAsia"/>
                <w:sz w:val="24"/>
              </w:rPr>
              <w:t>エ　短期大学</w:t>
            </w:r>
            <w:r>
              <w:rPr>
                <w:rFonts w:hint="eastAsia"/>
                <w:sz w:val="24"/>
              </w:rPr>
              <w:t>（県内に所在するものに限る</w:t>
            </w:r>
            <w:r w:rsidR="009B75FB">
              <w:rPr>
                <w:rFonts w:hint="eastAsia"/>
                <w:sz w:val="24"/>
              </w:rPr>
              <w:t>。</w:t>
            </w:r>
            <w:r>
              <w:rPr>
                <w:rFonts w:hint="eastAsia"/>
                <w:sz w:val="24"/>
              </w:rPr>
              <w:t>）</w:t>
            </w:r>
          </w:p>
        </w:tc>
      </w:tr>
      <w:tr w:rsidR="00BA75CF" w:rsidRPr="00897FA5" w14:paraId="0E46949A" w14:textId="77777777" w:rsidTr="007F63A1">
        <w:trPr>
          <w:trHeight w:val="285"/>
          <w:trPrChange w:id="23" w:author="山形県庁" w:date="2017-12-12T20:33:00Z">
            <w:trPr>
              <w:trHeight w:val="285"/>
            </w:trPr>
          </w:trPrChange>
        </w:trPr>
        <w:tc>
          <w:tcPr>
            <w:tcW w:w="6379" w:type="dxa"/>
            <w:tcPrChange w:id="24" w:author="山形県庁" w:date="2017-12-12T20:33:00Z">
              <w:tcPr>
                <w:tcW w:w="6237" w:type="dxa"/>
              </w:tcPr>
            </w:tcPrChange>
          </w:tcPr>
          <w:p w14:paraId="7B0BC9B8" w14:textId="77777777" w:rsidR="00BA75CF" w:rsidRPr="00897FA5" w:rsidRDefault="00BA75CF" w:rsidP="007B6019">
            <w:pPr>
              <w:rPr>
                <w:sz w:val="24"/>
              </w:rPr>
            </w:pPr>
            <w:r w:rsidRPr="00897FA5">
              <w:rPr>
                <w:rFonts w:hint="eastAsia"/>
                <w:sz w:val="24"/>
              </w:rPr>
              <w:t>オ　専修学校専門課程</w:t>
            </w:r>
            <w:r>
              <w:rPr>
                <w:rFonts w:hint="eastAsia"/>
                <w:sz w:val="24"/>
              </w:rPr>
              <w:t>（県内に所在するものに限る</w:t>
            </w:r>
            <w:r w:rsidR="009B75FB">
              <w:rPr>
                <w:rFonts w:hint="eastAsia"/>
                <w:sz w:val="24"/>
              </w:rPr>
              <w:t>。</w:t>
            </w:r>
            <w:r>
              <w:rPr>
                <w:rFonts w:hint="eastAsia"/>
                <w:sz w:val="24"/>
              </w:rPr>
              <w:t>）</w:t>
            </w:r>
          </w:p>
        </w:tc>
      </w:tr>
    </w:tbl>
    <w:p w14:paraId="44BF9C0E" w14:textId="77777777" w:rsidR="002B3615" w:rsidRPr="00105981" w:rsidRDefault="00897FA5">
      <w:pPr>
        <w:autoSpaceDE w:val="0"/>
        <w:autoSpaceDN w:val="0"/>
        <w:adjustRightInd w:val="0"/>
        <w:snapToGrid w:val="0"/>
        <w:ind w:left="1440" w:hangingChars="600" w:hanging="1440"/>
        <w:jc w:val="left"/>
        <w:rPr>
          <w:ins w:id="25" w:author="山形県庁" w:date="2017-11-10T17:44:00Z"/>
          <w:rFonts w:asciiTheme="majorEastAsia" w:eastAsiaTheme="majorEastAsia" w:hAnsiTheme="majorEastAsia" w:cs="ＭＳゴシック"/>
          <w:kern w:val="0"/>
          <w:sz w:val="22"/>
          <w:szCs w:val="24"/>
        </w:rPr>
        <w:pPrChange w:id="26" w:author="山形県庁" w:date="2017-12-07T13:22:00Z">
          <w:pPr>
            <w:autoSpaceDE w:val="0"/>
            <w:autoSpaceDN w:val="0"/>
            <w:adjustRightInd w:val="0"/>
            <w:snapToGrid w:val="0"/>
            <w:jc w:val="left"/>
          </w:pPr>
        </w:pPrChange>
      </w:pPr>
      <w:r w:rsidRPr="00897FA5">
        <w:rPr>
          <w:rFonts w:asciiTheme="minorEastAsia" w:hAnsiTheme="minorEastAsia" w:cs="ＭＳゴシック" w:hint="eastAsia"/>
          <w:kern w:val="0"/>
          <w:sz w:val="24"/>
          <w:szCs w:val="24"/>
        </w:rPr>
        <w:t xml:space="preserve">　　</w:t>
      </w:r>
      <w:r w:rsidR="00DB50C0">
        <w:rPr>
          <w:rFonts w:asciiTheme="minorEastAsia" w:hAnsiTheme="minorEastAsia" w:cs="ＭＳゴシック" w:hint="eastAsia"/>
          <w:kern w:val="0"/>
          <w:sz w:val="24"/>
          <w:szCs w:val="24"/>
        </w:rPr>
        <w:t xml:space="preserve">　</w:t>
      </w:r>
      <w:ins w:id="27" w:author="山形県庁" w:date="2017-11-10T17:44:00Z">
        <w:r w:rsidR="00501B72" w:rsidRPr="00105981">
          <w:rPr>
            <w:rFonts w:asciiTheme="majorEastAsia" w:eastAsiaTheme="majorEastAsia" w:hAnsiTheme="majorEastAsia" w:cs="ＭＳゴシック" w:hint="eastAsia"/>
            <w:kern w:val="0"/>
            <w:sz w:val="22"/>
            <w:szCs w:val="24"/>
          </w:rPr>
          <w:t>※</w:t>
        </w:r>
      </w:ins>
      <w:ins w:id="28" w:author="山形県庁" w:date="2017-12-12T18:28:00Z">
        <w:r w:rsidR="00501B72" w:rsidRPr="00105981">
          <w:rPr>
            <w:rFonts w:asciiTheme="majorEastAsia" w:eastAsiaTheme="majorEastAsia" w:hAnsiTheme="majorEastAsia" w:cs="ＭＳゴシック" w:hint="eastAsia"/>
            <w:kern w:val="0"/>
            <w:sz w:val="22"/>
            <w:szCs w:val="24"/>
          </w:rPr>
          <w:t>1</w:t>
        </w:r>
      </w:ins>
      <w:ins w:id="29" w:author="山形県庁" w:date="2017-11-10T17:44:00Z">
        <w:r w:rsidR="002B3615" w:rsidRPr="00105981">
          <w:rPr>
            <w:rFonts w:asciiTheme="majorEastAsia" w:eastAsiaTheme="majorEastAsia" w:hAnsiTheme="majorEastAsia" w:cs="ＭＳゴシック" w:hint="eastAsia"/>
            <w:kern w:val="0"/>
            <w:sz w:val="22"/>
            <w:szCs w:val="24"/>
          </w:rPr>
          <w:t xml:space="preserve">　博士課程前期も含む。</w:t>
        </w:r>
      </w:ins>
    </w:p>
    <w:p w14:paraId="05D2A333" w14:textId="77777777" w:rsidR="00897FA5" w:rsidRDefault="00B97846">
      <w:pPr>
        <w:autoSpaceDE w:val="0"/>
        <w:autoSpaceDN w:val="0"/>
        <w:adjustRightInd w:val="0"/>
        <w:snapToGrid w:val="0"/>
        <w:ind w:leftChars="350" w:left="1285" w:hangingChars="250" w:hanging="550"/>
        <w:jc w:val="left"/>
        <w:rPr>
          <w:ins w:id="30" w:author="山形県庁" w:date="2017-12-12T20:15:00Z"/>
          <w:rFonts w:asciiTheme="minorEastAsia" w:hAnsiTheme="minorEastAsia" w:cs="ＭＳゴシック"/>
          <w:kern w:val="0"/>
          <w:sz w:val="22"/>
          <w:szCs w:val="24"/>
        </w:rPr>
        <w:pPrChange w:id="31" w:author="山形県庁" w:date="2017-11-10T17:44:00Z">
          <w:pPr>
            <w:autoSpaceDE w:val="0"/>
            <w:autoSpaceDN w:val="0"/>
            <w:adjustRightInd w:val="0"/>
            <w:snapToGrid w:val="0"/>
            <w:jc w:val="left"/>
          </w:pPr>
        </w:pPrChange>
      </w:pPr>
      <w:ins w:id="32" w:author="山形県庁" w:date="2017-11-10T17:33:00Z">
        <w:r w:rsidRPr="00105981">
          <w:rPr>
            <w:rFonts w:asciiTheme="majorEastAsia" w:eastAsiaTheme="majorEastAsia" w:hAnsiTheme="majorEastAsia" w:cs="ＭＳゴシック" w:hint="eastAsia"/>
            <w:kern w:val="0"/>
            <w:sz w:val="22"/>
            <w:szCs w:val="24"/>
          </w:rPr>
          <w:t>※</w:t>
        </w:r>
      </w:ins>
      <w:ins w:id="33" w:author="山形県庁" w:date="2017-12-12T18:28:00Z">
        <w:r w:rsidR="00501B72" w:rsidRPr="00105981">
          <w:rPr>
            <w:rFonts w:asciiTheme="majorEastAsia" w:eastAsiaTheme="majorEastAsia" w:hAnsiTheme="majorEastAsia" w:cs="ＭＳゴシック" w:hint="eastAsia"/>
            <w:kern w:val="0"/>
            <w:sz w:val="22"/>
            <w:szCs w:val="24"/>
          </w:rPr>
          <w:t>2</w:t>
        </w:r>
      </w:ins>
      <w:ins w:id="34" w:author="山形県庁" w:date="2017-11-10T17:42:00Z">
        <w:r w:rsidR="002B3615" w:rsidRPr="00105981">
          <w:rPr>
            <w:rFonts w:asciiTheme="majorEastAsia" w:eastAsiaTheme="majorEastAsia" w:hAnsiTheme="majorEastAsia" w:cs="ＭＳゴシック" w:hint="eastAsia"/>
            <w:kern w:val="0"/>
            <w:sz w:val="22"/>
            <w:szCs w:val="24"/>
          </w:rPr>
          <w:t xml:space="preserve">　</w:t>
        </w:r>
      </w:ins>
      <w:ins w:id="35" w:author="山形県庁" w:date="2017-11-10T17:33:00Z">
        <w:r w:rsidRPr="00105981">
          <w:rPr>
            <w:rFonts w:asciiTheme="majorEastAsia" w:eastAsiaTheme="majorEastAsia" w:hAnsiTheme="majorEastAsia" w:cs="ＭＳゴシック" w:hint="eastAsia"/>
            <w:kern w:val="0"/>
            <w:sz w:val="22"/>
            <w:szCs w:val="24"/>
          </w:rPr>
          <w:t>ウの</w:t>
        </w:r>
      </w:ins>
      <w:ins w:id="36" w:author="山形県庁" w:date="2017-11-10T17:34:00Z">
        <w:r w:rsidRPr="00105981">
          <w:rPr>
            <w:rFonts w:asciiTheme="majorEastAsia" w:eastAsiaTheme="majorEastAsia" w:hAnsiTheme="majorEastAsia" w:cs="ＭＳゴシック" w:hint="eastAsia"/>
            <w:kern w:val="0"/>
            <w:sz w:val="22"/>
            <w:szCs w:val="24"/>
          </w:rPr>
          <w:t>高等専門学校の在学者の場合は、（１）の要件は山形県内</w:t>
        </w:r>
      </w:ins>
      <w:ins w:id="37" w:author="山形県庁" w:date="2017-11-10T17:41:00Z">
        <w:r w:rsidR="002B3615" w:rsidRPr="00105981">
          <w:rPr>
            <w:rFonts w:asciiTheme="majorEastAsia" w:eastAsiaTheme="majorEastAsia" w:hAnsiTheme="majorEastAsia" w:cs="ＭＳゴシック" w:hint="eastAsia"/>
            <w:kern w:val="0"/>
            <w:sz w:val="22"/>
            <w:szCs w:val="24"/>
          </w:rPr>
          <w:t>の中学校</w:t>
        </w:r>
      </w:ins>
      <w:ins w:id="38" w:author="山形県庁" w:date="2017-11-10T17:34:00Z">
        <w:r w:rsidRPr="00105981">
          <w:rPr>
            <w:rFonts w:asciiTheme="majorEastAsia" w:eastAsiaTheme="majorEastAsia" w:hAnsiTheme="majorEastAsia" w:cs="ＭＳゴシック" w:hint="eastAsia"/>
            <w:kern w:val="0"/>
            <w:sz w:val="22"/>
            <w:szCs w:val="24"/>
          </w:rPr>
          <w:t>又は</w:t>
        </w:r>
      </w:ins>
      <w:ins w:id="39" w:author="山形県庁" w:date="2017-11-10T17:41:00Z">
        <w:r w:rsidR="002B3615" w:rsidRPr="00105981">
          <w:rPr>
            <w:rFonts w:asciiTheme="majorEastAsia" w:eastAsiaTheme="majorEastAsia" w:hAnsiTheme="majorEastAsia" w:cs="ＭＳゴシック" w:hint="eastAsia"/>
            <w:kern w:val="0"/>
            <w:sz w:val="22"/>
            <w:szCs w:val="24"/>
          </w:rPr>
          <w:t>特別支援学校中等</w:t>
        </w:r>
      </w:ins>
      <w:ins w:id="40" w:author="山形県庁" w:date="2017-11-10T17:45:00Z">
        <w:r w:rsidR="002B3615" w:rsidRPr="00105981">
          <w:rPr>
            <w:rFonts w:asciiTheme="majorEastAsia" w:eastAsiaTheme="majorEastAsia" w:hAnsiTheme="majorEastAsia" w:cs="ＭＳゴシック" w:hint="eastAsia"/>
            <w:kern w:val="0"/>
            <w:sz w:val="22"/>
            <w:szCs w:val="24"/>
          </w:rPr>
          <w:t>部を卒業した者を含む。</w:t>
        </w:r>
      </w:ins>
      <w:del w:id="41" w:author="山形県庁" w:date="2017-11-10T17:33:00Z">
        <w:r w:rsidR="00DB50C0" w:rsidRPr="00F8538B" w:rsidDel="00B97846">
          <w:rPr>
            <w:rFonts w:asciiTheme="minorEastAsia" w:hAnsiTheme="minorEastAsia" w:cs="ＭＳゴシック" w:hint="eastAsia"/>
            <w:kern w:val="0"/>
            <w:sz w:val="22"/>
            <w:szCs w:val="24"/>
          </w:rPr>
          <w:delText xml:space="preserve">　</w:delText>
        </w:r>
      </w:del>
    </w:p>
    <w:p w14:paraId="7CCB9465" w14:textId="77777777" w:rsidR="00BF278F" w:rsidRPr="00F8538B" w:rsidRDefault="00BF278F">
      <w:pPr>
        <w:autoSpaceDE w:val="0"/>
        <w:autoSpaceDN w:val="0"/>
        <w:adjustRightInd w:val="0"/>
        <w:snapToGrid w:val="0"/>
        <w:ind w:leftChars="350" w:left="1285" w:hangingChars="250" w:hanging="550"/>
        <w:jc w:val="left"/>
        <w:rPr>
          <w:rFonts w:asciiTheme="minorEastAsia" w:hAnsiTheme="minorEastAsia" w:cs="ＭＳゴシック"/>
          <w:kern w:val="0"/>
          <w:sz w:val="22"/>
          <w:szCs w:val="24"/>
        </w:rPr>
        <w:pPrChange w:id="42" w:author="山形県庁" w:date="2017-11-10T17:44:00Z">
          <w:pPr>
            <w:autoSpaceDE w:val="0"/>
            <w:autoSpaceDN w:val="0"/>
            <w:adjustRightInd w:val="0"/>
            <w:snapToGrid w:val="0"/>
            <w:jc w:val="left"/>
          </w:pPr>
        </w:pPrChange>
      </w:pPr>
    </w:p>
    <w:p w14:paraId="2908E1BA" w14:textId="77777777" w:rsidR="00BA75CF" w:rsidRDefault="0030004C" w:rsidP="009B75FB">
      <w:pPr>
        <w:autoSpaceDE w:val="0"/>
        <w:autoSpaceDN w:val="0"/>
        <w:adjustRightInd w:val="0"/>
        <w:snapToGrid w:val="0"/>
        <w:ind w:left="480" w:hangingChars="200" w:hanging="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r w:rsidR="00473D05">
        <w:rPr>
          <w:rFonts w:asciiTheme="minorEastAsia" w:hAnsiTheme="minorEastAsia" w:cs="ＭＳゴシック" w:hint="eastAsia"/>
          <w:kern w:val="0"/>
          <w:sz w:val="24"/>
          <w:szCs w:val="24"/>
        </w:rPr>
        <w:t>３</w:t>
      </w:r>
      <w:r>
        <w:rPr>
          <w:rFonts w:asciiTheme="minorEastAsia" w:hAnsiTheme="minorEastAsia" w:cs="ＭＳゴシック" w:hint="eastAsia"/>
          <w:kern w:val="0"/>
          <w:sz w:val="24"/>
          <w:szCs w:val="24"/>
        </w:rPr>
        <w:t>）</w:t>
      </w:r>
      <w:r w:rsidR="00BA75CF">
        <w:rPr>
          <w:rFonts w:asciiTheme="minorEastAsia" w:hAnsiTheme="minorEastAsia" w:cs="ＭＳゴシック" w:hint="eastAsia"/>
          <w:kern w:val="0"/>
          <w:sz w:val="24"/>
          <w:szCs w:val="24"/>
        </w:rPr>
        <w:t>日本学生支援機構の第一種奨学金（無利子）（以下「奨学金」という。）の貸与を受けている</w:t>
      </w:r>
      <w:r w:rsidR="00B24BF3">
        <w:rPr>
          <w:rFonts w:asciiTheme="minorEastAsia" w:hAnsiTheme="minorEastAsia" w:cs="ＭＳゴシック" w:hint="eastAsia"/>
          <w:kern w:val="0"/>
          <w:sz w:val="24"/>
          <w:szCs w:val="24"/>
        </w:rPr>
        <w:t>、又は受ける予定である者</w:t>
      </w:r>
      <w:r w:rsidR="0083489E" w:rsidRPr="0083489E">
        <w:rPr>
          <w:rFonts w:asciiTheme="minorEastAsia" w:hAnsiTheme="minorEastAsia" w:cs="ＭＳゴシック" w:hint="eastAsia"/>
          <w:kern w:val="0"/>
          <w:sz w:val="20"/>
          <w:szCs w:val="20"/>
        </w:rPr>
        <w:t>※</w:t>
      </w:r>
      <w:r w:rsidR="0083489E">
        <w:rPr>
          <w:rFonts w:asciiTheme="minorEastAsia" w:hAnsiTheme="minorEastAsia" w:cs="ＭＳゴシック" w:hint="eastAsia"/>
          <w:kern w:val="0"/>
          <w:sz w:val="24"/>
          <w:szCs w:val="24"/>
        </w:rPr>
        <w:t xml:space="preserve"> </w:t>
      </w:r>
      <w:r w:rsidR="009B75FB">
        <w:rPr>
          <w:rFonts w:asciiTheme="minorEastAsia" w:hAnsiTheme="minorEastAsia" w:cs="ＭＳゴシック" w:hint="eastAsia"/>
          <w:kern w:val="0"/>
          <w:sz w:val="24"/>
          <w:szCs w:val="24"/>
        </w:rPr>
        <w:t>（</w:t>
      </w:r>
      <w:r w:rsidR="00B24BF3">
        <w:rPr>
          <w:rFonts w:asciiTheme="minorEastAsia" w:hAnsiTheme="minorEastAsia" w:cs="ＭＳゴシック" w:hint="eastAsia"/>
          <w:kern w:val="0"/>
          <w:sz w:val="24"/>
          <w:szCs w:val="24"/>
        </w:rPr>
        <w:t>予約採用者も応募可能です。</w:t>
      </w:r>
      <w:r w:rsidR="009B75FB">
        <w:rPr>
          <w:rFonts w:asciiTheme="minorEastAsia" w:hAnsiTheme="minorEastAsia" w:cs="ＭＳゴシック" w:hint="eastAsia"/>
          <w:kern w:val="0"/>
          <w:sz w:val="24"/>
          <w:szCs w:val="24"/>
        </w:rPr>
        <w:t>）</w:t>
      </w:r>
    </w:p>
    <w:p w14:paraId="54C859F0" w14:textId="77777777" w:rsidR="00BA75CF" w:rsidRPr="00C323DF" w:rsidRDefault="00BA75CF" w:rsidP="00BA75CF">
      <w:pPr>
        <w:tabs>
          <w:tab w:val="left" w:pos="6495"/>
        </w:tabs>
        <w:snapToGrid w:val="0"/>
        <w:ind w:left="1200" w:hangingChars="500" w:hanging="1200"/>
        <w:rPr>
          <w:rFonts w:asciiTheme="majorEastAsia" w:eastAsiaTheme="majorEastAsia" w:hAnsiTheme="majorEastAsia" w:cs="ＭＳ明朝"/>
          <w:b/>
          <w:kern w:val="0"/>
          <w:sz w:val="22"/>
        </w:rPr>
      </w:pPr>
      <w:r>
        <w:rPr>
          <w:rFonts w:asciiTheme="minorEastAsia" w:hAnsiTheme="minorEastAsia" w:cs="ＭＳゴシック" w:hint="eastAsia"/>
          <w:kern w:val="0"/>
          <w:sz w:val="24"/>
          <w:szCs w:val="24"/>
        </w:rPr>
        <w:t xml:space="preserve">　　　　</w:t>
      </w:r>
      <w:r w:rsidRPr="00C323DF">
        <w:rPr>
          <w:rFonts w:asciiTheme="majorEastAsia" w:eastAsiaTheme="majorEastAsia" w:hAnsiTheme="majorEastAsia" w:cs="ＭＳ明朝" w:hint="eastAsia"/>
          <w:b/>
          <w:kern w:val="0"/>
          <w:sz w:val="22"/>
        </w:rPr>
        <w:t>※奨学金返還支援制度は、日本学生支援機構の第一種奨学金の貸与を受けることが前提となります。貸与を受けるためには、学力や家計等の基準を満たすことが必要となります。</w:t>
      </w:r>
      <w:r>
        <w:rPr>
          <w:rFonts w:asciiTheme="majorEastAsia" w:eastAsiaTheme="majorEastAsia" w:hAnsiTheme="majorEastAsia" w:cs="ＭＳ明朝" w:hint="eastAsia"/>
          <w:b/>
          <w:kern w:val="0"/>
          <w:sz w:val="22"/>
        </w:rPr>
        <w:t>県の助成候補者認定を受けても、奨学金</w:t>
      </w:r>
      <w:r w:rsidRPr="00C323DF">
        <w:rPr>
          <w:rFonts w:asciiTheme="majorEastAsia" w:eastAsiaTheme="majorEastAsia" w:hAnsiTheme="majorEastAsia" w:cs="ＭＳ明朝" w:hint="eastAsia"/>
          <w:b/>
          <w:kern w:val="0"/>
          <w:sz w:val="22"/>
        </w:rPr>
        <w:t>貸与を受けられない場合は、返還支援も受けられませんので、御注意ください。</w:t>
      </w:r>
    </w:p>
    <w:p w14:paraId="252F1CF6" w14:textId="77777777" w:rsidR="004B04F2" w:rsidRDefault="004B04F2" w:rsidP="00D92225">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p>
    <w:p w14:paraId="1B76DBDE" w14:textId="77777777" w:rsidR="00897FA5" w:rsidRDefault="0030004C" w:rsidP="00897FA5">
      <w:pPr>
        <w:autoSpaceDE w:val="0"/>
        <w:autoSpaceDN w:val="0"/>
        <w:adjustRightInd w:val="0"/>
        <w:snapToGrid w:val="0"/>
        <w:jc w:val="left"/>
        <w:rPr>
          <w:ins w:id="43" w:author="山形県庁" w:date="2017-11-27T20:58:00Z"/>
          <w:rFonts w:asciiTheme="minorEastAsia" w:hAnsiTheme="minorEastAsia" w:cs="ＭＳゴシック"/>
          <w:kern w:val="0"/>
          <w:sz w:val="20"/>
          <w:szCs w:val="20"/>
        </w:rPr>
      </w:pPr>
      <w:r>
        <w:rPr>
          <w:rFonts w:asciiTheme="minorEastAsia" w:hAnsiTheme="minorEastAsia" w:cs="ＭＳゴシック" w:hint="eastAsia"/>
          <w:kern w:val="0"/>
          <w:sz w:val="24"/>
          <w:szCs w:val="24"/>
        </w:rPr>
        <w:t>（</w:t>
      </w:r>
      <w:r w:rsidR="00473D05">
        <w:rPr>
          <w:rFonts w:asciiTheme="minorEastAsia" w:hAnsiTheme="minorEastAsia" w:cs="ＭＳゴシック" w:hint="eastAsia"/>
          <w:kern w:val="0"/>
          <w:sz w:val="24"/>
          <w:szCs w:val="24"/>
        </w:rPr>
        <w:t>４</w:t>
      </w:r>
      <w:r>
        <w:rPr>
          <w:rFonts w:asciiTheme="minorEastAsia" w:hAnsiTheme="minorEastAsia" w:cs="ＭＳゴシック" w:hint="eastAsia"/>
          <w:kern w:val="0"/>
          <w:sz w:val="24"/>
          <w:szCs w:val="24"/>
        </w:rPr>
        <w:t>）</w:t>
      </w:r>
      <w:r w:rsidR="00897FA5" w:rsidRPr="00897FA5">
        <w:rPr>
          <w:rFonts w:asciiTheme="minorEastAsia" w:hAnsiTheme="minorEastAsia" w:cs="ＭＳゴシック" w:hint="eastAsia"/>
          <w:kern w:val="0"/>
          <w:sz w:val="24"/>
          <w:szCs w:val="24"/>
        </w:rPr>
        <w:t>次の対象産業分野</w:t>
      </w:r>
      <w:r w:rsidR="00F869BD">
        <w:rPr>
          <w:rFonts w:asciiTheme="minorEastAsia" w:hAnsiTheme="minorEastAsia" w:cs="ＭＳゴシック" w:hint="eastAsia"/>
          <w:kern w:val="0"/>
          <w:sz w:val="24"/>
          <w:szCs w:val="24"/>
        </w:rPr>
        <w:t>（以下「助成対象分野」という。）</w:t>
      </w:r>
      <w:r w:rsidR="00B24BF3">
        <w:rPr>
          <w:rFonts w:asciiTheme="minorEastAsia" w:hAnsiTheme="minorEastAsia" w:cs="ＭＳゴシック" w:hint="eastAsia"/>
          <w:kern w:val="0"/>
          <w:sz w:val="24"/>
          <w:szCs w:val="24"/>
        </w:rPr>
        <w:t>への就業を希望する者</w:t>
      </w:r>
      <w:r w:rsidR="0003618E">
        <w:rPr>
          <w:rFonts w:asciiTheme="minorEastAsia" w:hAnsiTheme="minorEastAsia" w:cs="ＭＳゴシック" w:hint="eastAsia"/>
          <w:kern w:val="0"/>
          <w:sz w:val="20"/>
          <w:szCs w:val="20"/>
        </w:rPr>
        <w:t>※1</w:t>
      </w:r>
    </w:p>
    <w:p w14:paraId="39DD869A" w14:textId="77777777" w:rsidR="00976D9B" w:rsidRPr="00976D9B" w:rsidRDefault="00976D9B" w:rsidP="00897FA5">
      <w:pPr>
        <w:autoSpaceDE w:val="0"/>
        <w:autoSpaceDN w:val="0"/>
        <w:adjustRightInd w:val="0"/>
        <w:snapToGrid w:val="0"/>
        <w:jc w:val="left"/>
        <w:rPr>
          <w:rFonts w:asciiTheme="minorEastAsia" w:hAnsiTheme="minorEastAsia" w:cs="ＭＳゴシック"/>
          <w:kern w:val="0"/>
          <w:sz w:val="22"/>
          <w:szCs w:val="20"/>
          <w:rPrChange w:id="44" w:author="山形県庁" w:date="2017-11-27T21:00:00Z">
            <w:rPr>
              <w:rFonts w:asciiTheme="minorEastAsia" w:hAnsiTheme="minorEastAsia" w:cs="ＭＳゴシック"/>
              <w:kern w:val="0"/>
              <w:sz w:val="20"/>
              <w:szCs w:val="20"/>
            </w:rPr>
          </w:rPrChange>
        </w:rPr>
      </w:pPr>
      <w:ins w:id="45" w:author="山形県庁" w:date="2017-11-27T20:58:00Z">
        <w:r w:rsidRPr="00976D9B">
          <w:rPr>
            <w:rFonts w:asciiTheme="minorEastAsia" w:hAnsiTheme="minorEastAsia" w:cs="ＭＳゴシック" w:hint="eastAsia"/>
            <w:kern w:val="0"/>
            <w:sz w:val="22"/>
            <w:szCs w:val="20"/>
            <w:rPrChange w:id="46" w:author="山形県庁" w:date="2017-11-27T21:00:00Z">
              <w:rPr>
                <w:rFonts w:asciiTheme="minorEastAsia" w:hAnsiTheme="minorEastAsia" w:cs="ＭＳゴシック" w:hint="eastAsia"/>
                <w:kern w:val="0"/>
                <w:sz w:val="20"/>
                <w:szCs w:val="20"/>
              </w:rPr>
            </w:rPrChange>
          </w:rPr>
          <w:t xml:space="preserve">　　　（</w:t>
        </w:r>
      </w:ins>
      <w:ins w:id="47" w:author="山形県庁" w:date="2017-12-12T18:09:00Z">
        <w:r w:rsidR="00D7267D">
          <w:rPr>
            <w:rFonts w:asciiTheme="minorEastAsia" w:hAnsiTheme="minorEastAsia" w:cs="ＭＳゴシック" w:hint="eastAsia"/>
            <w:kern w:val="0"/>
            <w:sz w:val="22"/>
            <w:szCs w:val="20"/>
          </w:rPr>
          <w:t>助成対象</w:t>
        </w:r>
      </w:ins>
      <w:ins w:id="48" w:author="山形県庁" w:date="2017-11-27T20:59:00Z">
        <w:r w:rsidRPr="00976D9B">
          <w:rPr>
            <w:rFonts w:asciiTheme="minorEastAsia" w:hAnsiTheme="minorEastAsia" w:cs="ＭＳゴシック" w:hint="eastAsia"/>
            <w:kern w:val="0"/>
            <w:sz w:val="22"/>
            <w:szCs w:val="20"/>
            <w:rPrChange w:id="49" w:author="山形県庁" w:date="2017-11-27T21:00:00Z">
              <w:rPr>
                <w:rFonts w:asciiTheme="minorEastAsia" w:hAnsiTheme="minorEastAsia" w:cs="ＭＳゴシック" w:hint="eastAsia"/>
                <w:kern w:val="0"/>
                <w:szCs w:val="20"/>
              </w:rPr>
            </w:rPrChange>
          </w:rPr>
          <w:t>分野の詳しい分類については別表「助成対象分野</w:t>
        </w:r>
      </w:ins>
      <w:ins w:id="50" w:author="山形県庁" w:date="2017-12-05T14:18:00Z">
        <w:r w:rsidR="0046240A">
          <w:rPr>
            <w:rFonts w:asciiTheme="minorEastAsia" w:hAnsiTheme="minorEastAsia" w:cs="ＭＳゴシック" w:hint="eastAsia"/>
            <w:kern w:val="0"/>
            <w:sz w:val="22"/>
            <w:szCs w:val="20"/>
          </w:rPr>
          <w:t>一覧</w:t>
        </w:r>
      </w:ins>
      <w:ins w:id="51" w:author="山形県庁" w:date="2017-11-27T20:59:00Z">
        <w:r w:rsidRPr="00976D9B">
          <w:rPr>
            <w:rFonts w:asciiTheme="minorEastAsia" w:hAnsiTheme="minorEastAsia" w:cs="ＭＳゴシック" w:hint="eastAsia"/>
            <w:kern w:val="0"/>
            <w:sz w:val="22"/>
            <w:szCs w:val="20"/>
            <w:rPrChange w:id="52" w:author="山形県庁" w:date="2017-11-27T21:00:00Z">
              <w:rPr>
                <w:rFonts w:asciiTheme="minorEastAsia" w:hAnsiTheme="minorEastAsia" w:cs="ＭＳゴシック" w:hint="eastAsia"/>
                <w:kern w:val="0"/>
                <w:szCs w:val="20"/>
              </w:rPr>
            </w:rPrChange>
          </w:rPr>
          <w:t>」に記載しています。）</w:t>
        </w:r>
      </w:ins>
    </w:p>
    <w:p w14:paraId="02818935" w14:textId="77777777" w:rsidR="001E3A08" w:rsidRPr="00897FA5" w:rsidRDefault="00897FA5" w:rsidP="00322E17">
      <w:pPr>
        <w:autoSpaceDE w:val="0"/>
        <w:autoSpaceDN w:val="0"/>
        <w:adjustRightInd w:val="0"/>
        <w:snapToGrid w:val="0"/>
        <w:jc w:val="left"/>
        <w:rPr>
          <w:rFonts w:asciiTheme="minorEastAsia" w:hAnsiTheme="minorEastAsia" w:cs="ＭＳゴシック"/>
          <w:kern w:val="0"/>
          <w:sz w:val="24"/>
          <w:szCs w:val="24"/>
        </w:rPr>
      </w:pPr>
      <w:r w:rsidRPr="00897FA5">
        <w:rPr>
          <w:rFonts w:asciiTheme="minorEastAsia" w:hAnsiTheme="minorEastAsia" w:cs="ＭＳゴシック" w:hint="eastAsia"/>
          <w:kern w:val="0"/>
          <w:sz w:val="24"/>
          <w:szCs w:val="24"/>
        </w:rPr>
        <w:t xml:space="preserve">　　</w:t>
      </w:r>
      <w:r w:rsidR="00B24BF3">
        <w:rPr>
          <w:rFonts w:asciiTheme="minorEastAsia" w:hAnsiTheme="minorEastAsia" w:cs="ＭＳゴシック" w:hint="eastAsia"/>
          <w:kern w:val="0"/>
          <w:sz w:val="24"/>
          <w:szCs w:val="24"/>
        </w:rPr>
        <w:t xml:space="preserve">　</w:t>
      </w:r>
      <w:r w:rsidR="00322E17" w:rsidRPr="00897FA5">
        <w:rPr>
          <w:rFonts w:asciiTheme="minorEastAsia" w:hAnsiTheme="minorEastAsia" w:cs="ＭＳゴシック" w:hint="eastAsia"/>
          <w:kern w:val="0"/>
          <w:sz w:val="24"/>
          <w:szCs w:val="24"/>
        </w:rPr>
        <w:t>ア　商工分野</w:t>
      </w:r>
    </w:p>
    <w:p w14:paraId="3E795FC4" w14:textId="77777777" w:rsidR="00322E17" w:rsidRPr="00897FA5" w:rsidRDefault="00322E17" w:rsidP="00322E17">
      <w:pPr>
        <w:autoSpaceDE w:val="0"/>
        <w:autoSpaceDN w:val="0"/>
        <w:adjustRightInd w:val="0"/>
        <w:snapToGrid w:val="0"/>
        <w:jc w:val="left"/>
        <w:rPr>
          <w:rFonts w:asciiTheme="minorEastAsia" w:hAnsiTheme="minorEastAsia" w:cs="ＭＳゴシック"/>
          <w:kern w:val="0"/>
          <w:sz w:val="24"/>
          <w:szCs w:val="24"/>
        </w:rPr>
      </w:pPr>
      <w:r w:rsidRPr="00897FA5">
        <w:rPr>
          <w:rFonts w:asciiTheme="minorEastAsia" w:hAnsiTheme="minorEastAsia" w:cs="ＭＳゴシック" w:hint="eastAsia"/>
          <w:kern w:val="0"/>
          <w:sz w:val="24"/>
          <w:szCs w:val="24"/>
        </w:rPr>
        <w:t xml:space="preserve">　　</w:t>
      </w:r>
      <w:r w:rsidR="00B24BF3">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イ　農林水産分野</w:t>
      </w:r>
    </w:p>
    <w:p w14:paraId="515BADCF" w14:textId="77777777" w:rsidR="00322E17" w:rsidRDefault="00322E17" w:rsidP="00322E17">
      <w:pPr>
        <w:autoSpaceDE w:val="0"/>
        <w:autoSpaceDN w:val="0"/>
        <w:adjustRightInd w:val="0"/>
        <w:snapToGrid w:val="0"/>
        <w:jc w:val="left"/>
        <w:rPr>
          <w:rFonts w:asciiTheme="minorEastAsia" w:hAnsiTheme="minorEastAsia" w:cs="ＭＳゴシック"/>
          <w:kern w:val="0"/>
          <w:sz w:val="24"/>
          <w:szCs w:val="24"/>
        </w:rPr>
      </w:pPr>
      <w:r w:rsidRPr="00897FA5">
        <w:rPr>
          <w:rFonts w:asciiTheme="minorEastAsia" w:hAnsiTheme="minorEastAsia" w:cs="ＭＳゴシック" w:hint="eastAsia"/>
          <w:kern w:val="0"/>
          <w:sz w:val="24"/>
          <w:szCs w:val="24"/>
        </w:rPr>
        <w:t xml:space="preserve">　　</w:t>
      </w:r>
      <w:r w:rsidR="00B24BF3">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ウ　建設分野</w:t>
      </w:r>
    </w:p>
    <w:p w14:paraId="4527B33E" w14:textId="77777777" w:rsidR="00322E17" w:rsidRDefault="00322E17" w:rsidP="00322E17">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B24BF3">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エ　医療・福祉分野（医師、看護師、介護福祉士、保育士を除く</w:t>
      </w:r>
      <w:r w:rsidR="009B75FB">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w:t>
      </w:r>
      <w:r w:rsidR="008836EB" w:rsidRPr="00210CA3">
        <w:rPr>
          <w:rFonts w:asciiTheme="minorEastAsia" w:hAnsiTheme="minorEastAsia" w:cs="ＭＳゴシック" w:hint="eastAsia"/>
          <w:kern w:val="0"/>
          <w:sz w:val="20"/>
          <w:szCs w:val="20"/>
        </w:rPr>
        <w:t>※</w:t>
      </w:r>
      <w:r w:rsidR="00166CB6">
        <w:rPr>
          <w:rFonts w:asciiTheme="minorEastAsia" w:hAnsiTheme="minorEastAsia" w:cs="ＭＳゴシック" w:hint="eastAsia"/>
          <w:kern w:val="0"/>
          <w:sz w:val="20"/>
          <w:szCs w:val="20"/>
        </w:rPr>
        <w:t>2</w:t>
      </w:r>
    </w:p>
    <w:p w14:paraId="1F143195" w14:textId="77777777" w:rsidR="001E3A08" w:rsidRPr="001E3A08" w:rsidRDefault="00322E17" w:rsidP="001E3A08">
      <w:pPr>
        <w:autoSpaceDE w:val="0"/>
        <w:autoSpaceDN w:val="0"/>
        <w:adjustRightInd w:val="0"/>
        <w:snapToGrid w:val="0"/>
        <w:ind w:left="960" w:hangingChars="400" w:hanging="96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B24BF3">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オ　その他（本県の</w:t>
      </w:r>
      <w:commentRangeStart w:id="53"/>
      <w:r>
        <w:rPr>
          <w:rFonts w:asciiTheme="minorEastAsia" w:hAnsiTheme="minorEastAsia" w:cs="ＭＳゴシック" w:hint="eastAsia"/>
          <w:kern w:val="0"/>
          <w:sz w:val="24"/>
          <w:szCs w:val="24"/>
        </w:rPr>
        <w:t>中核</w:t>
      </w:r>
      <w:ins w:id="54" w:author="山形県庁" w:date="2017-11-28T17:27:00Z">
        <w:r w:rsidR="007E1B5C">
          <w:rPr>
            <w:rFonts w:asciiTheme="minorEastAsia" w:hAnsiTheme="minorEastAsia" w:cs="ＭＳゴシック" w:hint="eastAsia"/>
            <w:kern w:val="0"/>
            <w:sz w:val="24"/>
            <w:szCs w:val="24"/>
          </w:rPr>
          <w:t>的</w:t>
        </w:r>
      </w:ins>
      <w:r>
        <w:rPr>
          <w:rFonts w:asciiTheme="minorEastAsia" w:hAnsiTheme="minorEastAsia" w:cs="ＭＳゴシック" w:hint="eastAsia"/>
          <w:kern w:val="0"/>
          <w:sz w:val="24"/>
          <w:szCs w:val="24"/>
        </w:rPr>
        <w:t>企業</w:t>
      </w:r>
      <w:commentRangeEnd w:id="53"/>
      <w:r w:rsidR="007E1B5C">
        <w:rPr>
          <w:rStyle w:val="ab"/>
        </w:rPr>
        <w:commentReference w:id="53"/>
      </w:r>
      <w:r>
        <w:rPr>
          <w:rFonts w:asciiTheme="minorEastAsia" w:hAnsiTheme="minorEastAsia" w:cs="ＭＳゴシック" w:hint="eastAsia"/>
          <w:kern w:val="0"/>
          <w:sz w:val="24"/>
          <w:szCs w:val="24"/>
        </w:rPr>
        <w:t>等を担うリーダー的人材の確保に資する場合）</w:t>
      </w:r>
    </w:p>
    <w:p w14:paraId="64BEF5B9" w14:textId="77777777" w:rsidR="001E3A08" w:rsidRDefault="0003618E" w:rsidP="00476CA3">
      <w:pPr>
        <w:autoSpaceDE w:val="0"/>
        <w:autoSpaceDN w:val="0"/>
        <w:adjustRightInd w:val="0"/>
        <w:snapToGrid w:val="0"/>
        <w:spacing w:beforeLines="50" w:before="180" w:line="280" w:lineRule="exact"/>
        <w:ind w:firstLineChars="200" w:firstLine="400"/>
        <w:jc w:val="left"/>
        <w:rPr>
          <w:ins w:id="55" w:author="山形県庁" w:date="2017-11-13T20:01:00Z"/>
          <w:rFonts w:asciiTheme="majorEastAsia" w:eastAsiaTheme="majorEastAsia" w:hAnsiTheme="majorEastAsia" w:cs="ＭＳゴシック"/>
          <w:color w:val="000000" w:themeColor="text1"/>
          <w:kern w:val="0"/>
          <w:sz w:val="22"/>
        </w:rPr>
      </w:pPr>
      <w:r w:rsidRPr="0003618E">
        <w:rPr>
          <w:rFonts w:asciiTheme="majorEastAsia" w:eastAsiaTheme="majorEastAsia" w:hAnsiTheme="majorEastAsia" w:cs="ＭＳゴシック" w:hint="eastAsia"/>
          <w:color w:val="000000" w:themeColor="text1"/>
          <w:kern w:val="0"/>
          <w:sz w:val="20"/>
          <w:szCs w:val="20"/>
        </w:rPr>
        <w:t>※1</w:t>
      </w:r>
      <w:r w:rsidRPr="00C253F0">
        <w:rPr>
          <w:rFonts w:asciiTheme="majorEastAsia" w:eastAsiaTheme="majorEastAsia" w:hAnsiTheme="majorEastAsia" w:cs="ＭＳゴシック" w:hint="eastAsia"/>
          <w:color w:val="000000" w:themeColor="text1"/>
          <w:kern w:val="0"/>
          <w:sz w:val="22"/>
        </w:rPr>
        <w:t>公務員は対象外です。</w:t>
      </w:r>
    </w:p>
    <w:p w14:paraId="0CE596D2" w14:textId="77777777" w:rsidR="00322E17" w:rsidRPr="00B24BF3" w:rsidRDefault="00B24BF3">
      <w:pPr>
        <w:autoSpaceDE w:val="0"/>
        <w:autoSpaceDN w:val="0"/>
        <w:adjustRightInd w:val="0"/>
        <w:snapToGrid w:val="0"/>
        <w:spacing w:line="280" w:lineRule="exact"/>
        <w:ind w:leftChars="200" w:left="820" w:hangingChars="200" w:hanging="400"/>
        <w:jc w:val="left"/>
        <w:rPr>
          <w:rFonts w:asciiTheme="majorEastAsia" w:eastAsiaTheme="majorEastAsia" w:hAnsiTheme="majorEastAsia" w:cs="ＭＳゴシック"/>
          <w:kern w:val="0"/>
          <w:sz w:val="22"/>
        </w:rPr>
        <w:pPrChange w:id="56" w:author="山形県庁" w:date="2017-11-14T14:50:00Z">
          <w:pPr>
            <w:autoSpaceDE w:val="0"/>
            <w:autoSpaceDN w:val="0"/>
            <w:adjustRightInd w:val="0"/>
            <w:snapToGrid w:val="0"/>
            <w:spacing w:beforeLines="50" w:before="180" w:line="280" w:lineRule="exact"/>
            <w:ind w:leftChars="200" w:left="820" w:hangingChars="200" w:hanging="400"/>
            <w:jc w:val="left"/>
          </w:pPr>
        </w:pPrChange>
      </w:pPr>
      <w:r w:rsidRPr="0003618E">
        <w:rPr>
          <w:rFonts w:asciiTheme="majorEastAsia" w:eastAsiaTheme="majorEastAsia" w:hAnsiTheme="majorEastAsia" w:cs="ＭＳゴシック" w:hint="eastAsia"/>
          <w:kern w:val="0"/>
          <w:sz w:val="20"/>
          <w:szCs w:val="20"/>
        </w:rPr>
        <w:t>※</w:t>
      </w:r>
      <w:r w:rsidR="00166CB6">
        <w:rPr>
          <w:rFonts w:asciiTheme="majorEastAsia" w:eastAsiaTheme="majorEastAsia" w:hAnsiTheme="majorEastAsia" w:cs="ＭＳゴシック" w:hint="eastAsia"/>
          <w:kern w:val="0"/>
          <w:sz w:val="20"/>
          <w:szCs w:val="20"/>
        </w:rPr>
        <w:t>2</w:t>
      </w:r>
      <w:r w:rsidR="009B75FB">
        <w:rPr>
          <w:rFonts w:asciiTheme="majorEastAsia" w:eastAsiaTheme="majorEastAsia" w:hAnsiTheme="majorEastAsia" w:cs="ＭＳゴシック" w:hint="eastAsia"/>
          <w:kern w:val="0"/>
          <w:sz w:val="22"/>
        </w:rPr>
        <w:t>医師、看護師、介護福祉士、保育士を目指す方</w:t>
      </w:r>
      <w:r w:rsidR="00322E17" w:rsidRPr="00B24BF3">
        <w:rPr>
          <w:rFonts w:asciiTheme="majorEastAsia" w:eastAsiaTheme="majorEastAsia" w:hAnsiTheme="majorEastAsia" w:cs="ＭＳゴシック" w:hint="eastAsia"/>
          <w:kern w:val="0"/>
          <w:sz w:val="22"/>
        </w:rPr>
        <w:t>は、以下の支援制度を活用</w:t>
      </w:r>
      <w:r w:rsidRPr="00B24BF3">
        <w:rPr>
          <w:rFonts w:asciiTheme="majorEastAsia" w:eastAsiaTheme="majorEastAsia" w:hAnsiTheme="majorEastAsia" w:cs="ＭＳゴシック" w:hint="eastAsia"/>
          <w:kern w:val="0"/>
          <w:sz w:val="22"/>
        </w:rPr>
        <w:t>して</w:t>
      </w:r>
      <w:r w:rsidR="00322E17" w:rsidRPr="00B24BF3">
        <w:rPr>
          <w:rFonts w:asciiTheme="majorEastAsia" w:eastAsiaTheme="majorEastAsia" w:hAnsiTheme="majorEastAsia" w:cs="ＭＳゴシック" w:hint="eastAsia"/>
          <w:kern w:val="0"/>
          <w:sz w:val="22"/>
        </w:rPr>
        <w:t>ください。</w:t>
      </w:r>
    </w:p>
    <w:p w14:paraId="5ED7BD3F" w14:textId="77777777" w:rsidR="00322E17" w:rsidRPr="00770419" w:rsidRDefault="00322E17" w:rsidP="0003618E">
      <w:pPr>
        <w:autoSpaceDE w:val="0"/>
        <w:autoSpaceDN w:val="0"/>
        <w:adjustRightInd w:val="0"/>
        <w:snapToGrid w:val="0"/>
        <w:spacing w:line="280" w:lineRule="exact"/>
        <w:ind w:firstLineChars="400" w:firstLine="880"/>
        <w:jc w:val="left"/>
        <w:rPr>
          <w:rFonts w:asciiTheme="majorEastAsia" w:eastAsiaTheme="majorEastAsia" w:hAnsiTheme="majorEastAsia" w:cs="ＭＳゴシック"/>
          <w:kern w:val="0"/>
          <w:sz w:val="22"/>
        </w:rPr>
      </w:pPr>
      <w:r w:rsidRPr="00770419">
        <w:rPr>
          <w:rFonts w:asciiTheme="majorEastAsia" w:eastAsiaTheme="majorEastAsia" w:hAnsiTheme="majorEastAsia" w:cs="ＭＳゴシック" w:hint="eastAsia"/>
          <w:kern w:val="0"/>
          <w:sz w:val="22"/>
        </w:rPr>
        <w:t>・山形県医師修学資金</w:t>
      </w:r>
    </w:p>
    <w:p w14:paraId="1583F441" w14:textId="77777777" w:rsidR="00096D13" w:rsidRPr="00770419" w:rsidRDefault="00096D13" w:rsidP="0003618E">
      <w:pPr>
        <w:autoSpaceDE w:val="0"/>
        <w:autoSpaceDN w:val="0"/>
        <w:adjustRightInd w:val="0"/>
        <w:snapToGrid w:val="0"/>
        <w:spacing w:line="280" w:lineRule="exact"/>
        <w:ind w:firstLineChars="400" w:firstLine="880"/>
        <w:jc w:val="left"/>
        <w:rPr>
          <w:rFonts w:asciiTheme="majorEastAsia" w:eastAsiaTheme="majorEastAsia" w:hAnsiTheme="majorEastAsia" w:cs="ＭＳゴシック"/>
          <w:kern w:val="0"/>
          <w:sz w:val="22"/>
        </w:rPr>
      </w:pPr>
      <w:r w:rsidRPr="00770419">
        <w:rPr>
          <w:rFonts w:asciiTheme="majorEastAsia" w:eastAsiaTheme="majorEastAsia" w:hAnsiTheme="majorEastAsia" w:cs="ＭＳゴシック" w:hint="eastAsia"/>
          <w:kern w:val="0"/>
          <w:sz w:val="22"/>
        </w:rPr>
        <w:t>・</w:t>
      </w:r>
      <w:r>
        <w:rPr>
          <w:rFonts w:asciiTheme="majorEastAsia" w:eastAsiaTheme="majorEastAsia" w:hAnsiTheme="majorEastAsia" w:cs="ＭＳゴシック" w:hint="eastAsia"/>
          <w:kern w:val="0"/>
          <w:sz w:val="22"/>
        </w:rPr>
        <w:t>山形県</w:t>
      </w:r>
      <w:r w:rsidRPr="00770419">
        <w:rPr>
          <w:rFonts w:asciiTheme="majorEastAsia" w:eastAsiaTheme="majorEastAsia" w:hAnsiTheme="majorEastAsia" w:cs="ＭＳゴシック" w:hint="eastAsia"/>
          <w:kern w:val="0"/>
          <w:sz w:val="22"/>
        </w:rPr>
        <w:t>看護</w:t>
      </w:r>
      <w:r>
        <w:rPr>
          <w:rFonts w:asciiTheme="majorEastAsia" w:eastAsiaTheme="majorEastAsia" w:hAnsiTheme="majorEastAsia" w:cs="ＭＳゴシック" w:hint="eastAsia"/>
          <w:kern w:val="0"/>
          <w:sz w:val="22"/>
        </w:rPr>
        <w:t>職員</w:t>
      </w:r>
      <w:r w:rsidRPr="00770419">
        <w:rPr>
          <w:rFonts w:asciiTheme="majorEastAsia" w:eastAsiaTheme="majorEastAsia" w:hAnsiTheme="majorEastAsia" w:cs="ＭＳゴシック" w:hint="eastAsia"/>
          <w:kern w:val="0"/>
          <w:sz w:val="22"/>
        </w:rPr>
        <w:t xml:space="preserve">修学資金　</w:t>
      </w:r>
    </w:p>
    <w:p w14:paraId="023E1757" w14:textId="77777777" w:rsidR="00322E17" w:rsidRPr="00770419" w:rsidRDefault="00322E17" w:rsidP="0003618E">
      <w:pPr>
        <w:autoSpaceDE w:val="0"/>
        <w:autoSpaceDN w:val="0"/>
        <w:adjustRightInd w:val="0"/>
        <w:snapToGrid w:val="0"/>
        <w:spacing w:line="280" w:lineRule="exact"/>
        <w:ind w:firstLineChars="400" w:firstLine="880"/>
        <w:jc w:val="left"/>
        <w:rPr>
          <w:rFonts w:asciiTheme="majorEastAsia" w:eastAsiaTheme="majorEastAsia" w:hAnsiTheme="majorEastAsia" w:cs="ＭＳゴシック"/>
          <w:kern w:val="0"/>
          <w:sz w:val="22"/>
        </w:rPr>
      </w:pPr>
      <w:r w:rsidRPr="00770419">
        <w:rPr>
          <w:rFonts w:asciiTheme="majorEastAsia" w:eastAsiaTheme="majorEastAsia" w:hAnsiTheme="majorEastAsia" w:cs="ＭＳゴシック" w:hint="eastAsia"/>
          <w:kern w:val="0"/>
          <w:sz w:val="22"/>
        </w:rPr>
        <w:t>・山形県介護福祉士修学資金</w:t>
      </w:r>
    </w:p>
    <w:p w14:paraId="23122126" w14:textId="77777777" w:rsidR="00322E17" w:rsidRPr="00770419" w:rsidRDefault="00322E17" w:rsidP="0003618E">
      <w:pPr>
        <w:autoSpaceDE w:val="0"/>
        <w:autoSpaceDN w:val="0"/>
        <w:adjustRightInd w:val="0"/>
        <w:snapToGrid w:val="0"/>
        <w:spacing w:line="280" w:lineRule="exact"/>
        <w:ind w:firstLineChars="400" w:firstLine="880"/>
        <w:jc w:val="left"/>
        <w:rPr>
          <w:rFonts w:asciiTheme="majorEastAsia" w:eastAsiaTheme="majorEastAsia" w:hAnsiTheme="majorEastAsia" w:cs="ＭＳゴシック"/>
          <w:kern w:val="0"/>
          <w:sz w:val="22"/>
        </w:rPr>
      </w:pPr>
      <w:r w:rsidRPr="00770419">
        <w:rPr>
          <w:rFonts w:asciiTheme="majorEastAsia" w:eastAsiaTheme="majorEastAsia" w:hAnsiTheme="majorEastAsia" w:cs="ＭＳゴシック" w:hint="eastAsia"/>
          <w:kern w:val="0"/>
          <w:sz w:val="22"/>
        </w:rPr>
        <w:t>・</w:t>
      </w:r>
      <w:r w:rsidR="00096D13">
        <w:rPr>
          <w:rFonts w:asciiTheme="majorEastAsia" w:eastAsiaTheme="majorEastAsia" w:hAnsiTheme="majorEastAsia" w:cs="ＭＳゴシック" w:hint="eastAsia"/>
          <w:kern w:val="0"/>
          <w:sz w:val="22"/>
        </w:rPr>
        <w:t>山形県</w:t>
      </w:r>
      <w:r w:rsidRPr="00770419">
        <w:rPr>
          <w:rFonts w:asciiTheme="majorEastAsia" w:eastAsiaTheme="majorEastAsia" w:hAnsiTheme="majorEastAsia" w:cs="ＭＳゴシック" w:hint="eastAsia"/>
          <w:kern w:val="0"/>
          <w:sz w:val="22"/>
        </w:rPr>
        <w:t>保育士修学資金</w:t>
      </w:r>
      <w:r w:rsidR="00096D13">
        <w:rPr>
          <w:rFonts w:asciiTheme="majorEastAsia" w:eastAsiaTheme="majorEastAsia" w:hAnsiTheme="majorEastAsia" w:cs="ＭＳゴシック" w:hint="eastAsia"/>
          <w:kern w:val="0"/>
          <w:sz w:val="22"/>
        </w:rPr>
        <w:t xml:space="preserve">  </w:t>
      </w:r>
    </w:p>
    <w:p w14:paraId="098E7FA9" w14:textId="77777777" w:rsidR="00C253F0" w:rsidRPr="00F0764F" w:rsidRDefault="00723510" w:rsidP="006F7433">
      <w:pPr>
        <w:autoSpaceDE w:val="0"/>
        <w:autoSpaceDN w:val="0"/>
        <w:adjustRightInd w:val="0"/>
        <w:snapToGrid w:val="0"/>
        <w:ind w:left="960" w:hangingChars="400" w:hanging="96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lastRenderedPageBreak/>
        <w:t xml:space="preserve">　　</w:t>
      </w:r>
    </w:p>
    <w:p w14:paraId="3AC41A23" w14:textId="77777777" w:rsidR="00E0574A" w:rsidRPr="00F0764F" w:rsidRDefault="00E0574A" w:rsidP="00E0574A">
      <w:pPr>
        <w:autoSpaceDE w:val="0"/>
        <w:autoSpaceDN w:val="0"/>
        <w:adjustRightInd w:val="0"/>
        <w:snapToGrid w:val="0"/>
        <w:jc w:val="left"/>
        <w:rPr>
          <w:rFonts w:asciiTheme="minorEastAsia" w:hAnsiTheme="minorEastAsia" w:cs="ＭＳゴシック"/>
          <w:kern w:val="0"/>
          <w:sz w:val="24"/>
          <w:szCs w:val="24"/>
        </w:rPr>
      </w:pPr>
      <w:r w:rsidRPr="00F869BD">
        <w:rPr>
          <w:rFonts w:asciiTheme="minorEastAsia" w:hAnsiTheme="minorEastAsia" w:cs="ＭＳゴシック" w:hint="eastAsia"/>
          <w:kern w:val="0"/>
          <w:sz w:val="24"/>
          <w:szCs w:val="24"/>
        </w:rPr>
        <w:t>（</w:t>
      </w:r>
      <w:r w:rsidR="00473D05" w:rsidRPr="00F869BD">
        <w:rPr>
          <w:rFonts w:asciiTheme="minorEastAsia" w:hAnsiTheme="minorEastAsia" w:cs="ＭＳゴシック" w:hint="eastAsia"/>
          <w:kern w:val="0"/>
          <w:sz w:val="24"/>
          <w:szCs w:val="24"/>
        </w:rPr>
        <w:t>５</w:t>
      </w:r>
      <w:r w:rsidRPr="00F869BD">
        <w:rPr>
          <w:rFonts w:asciiTheme="minorEastAsia" w:hAnsiTheme="minorEastAsia" w:cs="ＭＳゴシック" w:hint="eastAsia"/>
          <w:kern w:val="0"/>
          <w:sz w:val="24"/>
          <w:szCs w:val="24"/>
        </w:rPr>
        <w:t>）次の各</w:t>
      </w:r>
      <w:r w:rsidRPr="00F0764F">
        <w:rPr>
          <w:rFonts w:asciiTheme="minorEastAsia" w:hAnsiTheme="minorEastAsia" w:cs="ＭＳゴシック" w:hint="eastAsia"/>
          <w:kern w:val="0"/>
          <w:sz w:val="24"/>
          <w:szCs w:val="24"/>
        </w:rPr>
        <w:t>号のいずれにも該当する</w:t>
      </w:r>
      <w:r w:rsidR="00F0764F" w:rsidRPr="00F0764F">
        <w:rPr>
          <w:rFonts w:asciiTheme="minorEastAsia" w:hAnsiTheme="minorEastAsia" w:cs="ＭＳゴシック" w:hint="eastAsia"/>
          <w:kern w:val="0"/>
          <w:sz w:val="24"/>
          <w:szCs w:val="24"/>
        </w:rPr>
        <w:t>者</w:t>
      </w:r>
    </w:p>
    <w:p w14:paraId="102B7CD8" w14:textId="77777777" w:rsidR="00E0574A" w:rsidRDefault="00F0764F" w:rsidP="003B4FAB">
      <w:pPr>
        <w:autoSpaceDE w:val="0"/>
        <w:autoSpaceDN w:val="0"/>
        <w:adjustRightInd w:val="0"/>
        <w:ind w:leftChars="300" w:left="870" w:rightChars="-67" w:right="-141" w:hangingChars="100" w:hanging="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ア　</w:t>
      </w:r>
      <w:r w:rsidR="00E0574A">
        <w:rPr>
          <w:rFonts w:asciiTheme="minorEastAsia" w:hAnsiTheme="minorEastAsia" w:cs="ＭＳ明朝" w:hint="eastAsia"/>
          <w:kern w:val="0"/>
          <w:sz w:val="24"/>
          <w:szCs w:val="24"/>
        </w:rPr>
        <w:t>大学等卒業</w:t>
      </w:r>
      <w:r w:rsidR="00F36EB3">
        <w:rPr>
          <w:rFonts w:asciiTheme="minorEastAsia" w:hAnsiTheme="minorEastAsia" w:cs="ＭＳ明朝" w:hint="eastAsia"/>
          <w:kern w:val="0"/>
          <w:sz w:val="24"/>
          <w:szCs w:val="24"/>
        </w:rPr>
        <w:t>後６か月以内に</w:t>
      </w:r>
      <w:r w:rsidR="00E0574A">
        <w:rPr>
          <w:rFonts w:asciiTheme="minorEastAsia" w:hAnsiTheme="minorEastAsia" w:cs="ＭＳ明朝" w:hint="eastAsia"/>
          <w:kern w:val="0"/>
          <w:sz w:val="24"/>
          <w:szCs w:val="24"/>
        </w:rPr>
        <w:t>山形県内に居住</w:t>
      </w:r>
      <w:r w:rsidR="00AF0FB6">
        <w:rPr>
          <w:rFonts w:asciiTheme="minorEastAsia" w:hAnsiTheme="minorEastAsia" w:cs="ＭＳ明朝" w:hint="eastAsia"/>
          <w:kern w:val="0"/>
          <w:sz w:val="24"/>
          <w:szCs w:val="24"/>
        </w:rPr>
        <w:t>し、かつ３年</w:t>
      </w:r>
      <w:r w:rsidR="009B75FB">
        <w:rPr>
          <w:rFonts w:asciiTheme="minorEastAsia" w:hAnsiTheme="minorEastAsia" w:cs="ＭＳ明朝" w:hint="eastAsia"/>
          <w:kern w:val="0"/>
          <w:sz w:val="24"/>
          <w:szCs w:val="24"/>
        </w:rPr>
        <w:t>間</w:t>
      </w:r>
      <w:r w:rsidR="00E36B90">
        <w:rPr>
          <w:rFonts w:asciiTheme="minorEastAsia" w:hAnsiTheme="minorEastAsia" w:cs="ＭＳ明朝" w:hint="eastAsia"/>
          <w:kern w:val="0"/>
          <w:sz w:val="24"/>
          <w:szCs w:val="24"/>
        </w:rPr>
        <w:t>以上</w:t>
      </w:r>
      <w:r w:rsidR="00AF0FB6">
        <w:rPr>
          <w:rFonts w:asciiTheme="minorEastAsia" w:hAnsiTheme="minorEastAsia" w:cs="ＭＳ明朝" w:hint="eastAsia"/>
          <w:kern w:val="0"/>
          <w:sz w:val="24"/>
          <w:szCs w:val="24"/>
        </w:rPr>
        <w:t>継続し</w:t>
      </w:r>
      <w:r w:rsidR="003473C3">
        <w:rPr>
          <w:rFonts w:asciiTheme="minorEastAsia" w:hAnsiTheme="minorEastAsia" w:cs="ＭＳ明朝" w:hint="eastAsia"/>
          <w:kern w:val="0"/>
          <w:sz w:val="24"/>
          <w:szCs w:val="24"/>
        </w:rPr>
        <w:t>て居住</w:t>
      </w:r>
      <w:r w:rsidR="00E0574A">
        <w:rPr>
          <w:rFonts w:asciiTheme="minorEastAsia" w:hAnsiTheme="minorEastAsia" w:cs="ＭＳ明朝" w:hint="eastAsia"/>
          <w:kern w:val="0"/>
          <w:sz w:val="24"/>
          <w:szCs w:val="24"/>
        </w:rPr>
        <w:t>する見込み</w:t>
      </w:r>
      <w:r w:rsidR="00473D05">
        <w:rPr>
          <w:rFonts w:asciiTheme="minorEastAsia" w:hAnsiTheme="minorEastAsia" w:cs="ＭＳ明朝" w:hint="eastAsia"/>
          <w:kern w:val="0"/>
          <w:sz w:val="24"/>
          <w:szCs w:val="24"/>
        </w:rPr>
        <w:t>の者</w:t>
      </w:r>
    </w:p>
    <w:p w14:paraId="6F6132EC" w14:textId="77777777" w:rsidR="00E0574A" w:rsidRDefault="00F0764F" w:rsidP="003B4FAB">
      <w:pPr>
        <w:autoSpaceDE w:val="0"/>
        <w:autoSpaceDN w:val="0"/>
        <w:adjustRightInd w:val="0"/>
        <w:ind w:leftChars="301" w:left="872" w:rightChars="-67" w:right="-141" w:hangingChars="100" w:hanging="240"/>
        <w:jc w:val="left"/>
        <w:rPr>
          <w:rFonts w:asciiTheme="minorEastAsia" w:hAnsiTheme="minorEastAsia" w:cs="ＭＳゴシック"/>
          <w:kern w:val="0"/>
          <w:sz w:val="24"/>
          <w:szCs w:val="24"/>
        </w:rPr>
      </w:pPr>
      <w:r>
        <w:rPr>
          <w:rFonts w:asciiTheme="minorEastAsia" w:hAnsiTheme="minorEastAsia" w:cs="ＭＳ明朝" w:hint="eastAsia"/>
          <w:kern w:val="0"/>
          <w:sz w:val="24"/>
          <w:szCs w:val="24"/>
        </w:rPr>
        <w:t>イ　大学等卒業</w:t>
      </w:r>
      <w:r w:rsidR="00F36EB3">
        <w:rPr>
          <w:rFonts w:asciiTheme="minorEastAsia" w:hAnsiTheme="minorEastAsia" w:cs="ＭＳ明朝" w:hint="eastAsia"/>
          <w:kern w:val="0"/>
          <w:sz w:val="24"/>
          <w:szCs w:val="24"/>
        </w:rPr>
        <w:t>後６か月以内に</w:t>
      </w:r>
      <w:r>
        <w:rPr>
          <w:rFonts w:asciiTheme="minorEastAsia" w:hAnsiTheme="minorEastAsia" w:cs="ＭＳ明朝" w:hint="eastAsia"/>
          <w:kern w:val="0"/>
          <w:sz w:val="24"/>
          <w:szCs w:val="24"/>
        </w:rPr>
        <w:t>山形県内で就業し、かつ</w:t>
      </w:r>
      <w:r w:rsidR="00E0574A">
        <w:rPr>
          <w:rFonts w:asciiTheme="minorEastAsia" w:hAnsiTheme="minorEastAsia" w:cs="ＭＳゴシック" w:hint="eastAsia"/>
          <w:kern w:val="0"/>
          <w:sz w:val="24"/>
          <w:szCs w:val="24"/>
        </w:rPr>
        <w:t>３年間</w:t>
      </w:r>
      <w:r w:rsidR="00E36B90">
        <w:rPr>
          <w:rFonts w:asciiTheme="minorEastAsia" w:hAnsiTheme="minorEastAsia" w:cs="ＭＳゴシック" w:hint="eastAsia"/>
          <w:kern w:val="0"/>
          <w:sz w:val="24"/>
          <w:szCs w:val="24"/>
        </w:rPr>
        <w:t>以上</w:t>
      </w:r>
      <w:r w:rsidR="00E0574A">
        <w:rPr>
          <w:rFonts w:asciiTheme="minorEastAsia" w:hAnsiTheme="minorEastAsia" w:cs="ＭＳゴシック" w:hint="eastAsia"/>
          <w:kern w:val="0"/>
          <w:sz w:val="24"/>
          <w:szCs w:val="24"/>
        </w:rPr>
        <w:t>継続して</w:t>
      </w:r>
      <w:r w:rsidR="00E0574A" w:rsidRPr="00897FA5">
        <w:rPr>
          <w:rFonts w:asciiTheme="minorEastAsia" w:hAnsiTheme="minorEastAsia" w:cs="ＭＳゴシック" w:hint="eastAsia"/>
          <w:kern w:val="0"/>
          <w:sz w:val="24"/>
          <w:szCs w:val="24"/>
        </w:rPr>
        <w:t>就業する見込みの者</w:t>
      </w:r>
      <w:r w:rsidR="00E0574A">
        <w:rPr>
          <w:rFonts w:asciiTheme="minorEastAsia" w:hAnsiTheme="minorEastAsia" w:cs="ＭＳゴシック" w:hint="eastAsia"/>
          <w:kern w:val="0"/>
          <w:sz w:val="24"/>
          <w:szCs w:val="24"/>
        </w:rPr>
        <w:t>（但し、パート・アルバイト等臨時的・期間的な就業を除く</w:t>
      </w:r>
      <w:r w:rsidR="003B4FAB">
        <w:rPr>
          <w:rFonts w:asciiTheme="minorEastAsia" w:hAnsiTheme="minorEastAsia" w:cs="ＭＳゴシック" w:hint="eastAsia"/>
          <w:kern w:val="0"/>
          <w:sz w:val="24"/>
          <w:szCs w:val="24"/>
        </w:rPr>
        <w:t>｡</w:t>
      </w:r>
      <w:r w:rsidR="003B4FAB">
        <w:rPr>
          <w:rFonts w:asciiTheme="minorEastAsia" w:hAnsiTheme="minorEastAsia" w:cs="ＭＳゴシック"/>
          <w:kern w:val="0"/>
          <w:sz w:val="24"/>
          <w:szCs w:val="24"/>
        </w:rPr>
        <w:t>）</w:t>
      </w:r>
    </w:p>
    <w:p w14:paraId="7EEB7A5F" w14:textId="77777777" w:rsidR="00F61348" w:rsidRDefault="00F61348" w:rsidP="00897FA5">
      <w:pPr>
        <w:autoSpaceDE w:val="0"/>
        <w:autoSpaceDN w:val="0"/>
        <w:adjustRightInd w:val="0"/>
        <w:snapToGrid w:val="0"/>
        <w:jc w:val="left"/>
        <w:rPr>
          <w:ins w:id="57" w:author="山形県庁" w:date="2017-12-07T10:33:00Z"/>
          <w:rFonts w:asciiTheme="majorEastAsia" w:eastAsiaTheme="majorEastAsia" w:hAnsiTheme="majorEastAsia" w:cs="ＭＳゴシック"/>
          <w:b/>
          <w:kern w:val="0"/>
          <w:sz w:val="24"/>
          <w:szCs w:val="24"/>
        </w:rPr>
      </w:pPr>
    </w:p>
    <w:p w14:paraId="2AC28B6B" w14:textId="77777777" w:rsidR="00F61348" w:rsidRDefault="00F61348" w:rsidP="00897FA5">
      <w:pPr>
        <w:autoSpaceDE w:val="0"/>
        <w:autoSpaceDN w:val="0"/>
        <w:adjustRightInd w:val="0"/>
        <w:snapToGrid w:val="0"/>
        <w:jc w:val="left"/>
        <w:rPr>
          <w:ins w:id="58" w:author="山形県庁" w:date="2017-12-07T10:36:00Z"/>
          <w:rFonts w:asciiTheme="minorEastAsia" w:hAnsiTheme="minorEastAsia" w:cs="ＭＳゴシック"/>
          <w:kern w:val="0"/>
          <w:sz w:val="24"/>
          <w:szCs w:val="24"/>
        </w:rPr>
      </w:pPr>
      <w:ins w:id="59" w:author="山形県庁" w:date="2017-12-07T10:33:00Z">
        <w:r>
          <w:rPr>
            <w:rFonts w:asciiTheme="minorEastAsia" w:hAnsiTheme="minorEastAsia" w:cs="ＭＳゴシック" w:hint="eastAsia"/>
            <w:kern w:val="0"/>
            <w:sz w:val="24"/>
            <w:szCs w:val="24"/>
          </w:rPr>
          <w:t>（６）</w:t>
        </w:r>
      </w:ins>
      <w:ins w:id="60" w:author="山形県庁" w:date="2017-12-07T10:34:00Z">
        <w:r w:rsidR="009C03DB">
          <w:rPr>
            <w:rFonts w:asciiTheme="minorEastAsia" w:hAnsiTheme="minorEastAsia" w:cs="ＭＳゴシック" w:hint="eastAsia"/>
            <w:kern w:val="0"/>
            <w:sz w:val="24"/>
            <w:szCs w:val="24"/>
          </w:rPr>
          <w:t>申請時点において、</w:t>
        </w:r>
      </w:ins>
      <w:ins w:id="61" w:author="山形県庁" w:date="2017-12-12T18:30:00Z">
        <w:r w:rsidR="009C03DB">
          <w:rPr>
            <w:rFonts w:asciiTheme="minorEastAsia" w:hAnsiTheme="minorEastAsia" w:cs="ＭＳゴシック" w:hint="eastAsia"/>
            <w:kern w:val="0"/>
            <w:sz w:val="24"/>
            <w:szCs w:val="24"/>
          </w:rPr>
          <w:t>次の各号</w:t>
        </w:r>
      </w:ins>
      <w:ins w:id="62" w:author="山形県庁" w:date="2017-12-07T10:35:00Z">
        <w:r>
          <w:rPr>
            <w:rFonts w:asciiTheme="minorEastAsia" w:hAnsiTheme="minorEastAsia" w:cs="ＭＳゴシック" w:hint="eastAsia"/>
            <w:kern w:val="0"/>
            <w:sz w:val="24"/>
            <w:szCs w:val="24"/>
          </w:rPr>
          <w:t>のいずれ</w:t>
        </w:r>
      </w:ins>
      <w:ins w:id="63" w:author="山形県庁" w:date="2017-12-07T10:36:00Z">
        <w:r>
          <w:rPr>
            <w:rFonts w:asciiTheme="minorEastAsia" w:hAnsiTheme="minorEastAsia" w:cs="ＭＳゴシック" w:hint="eastAsia"/>
            <w:kern w:val="0"/>
            <w:sz w:val="24"/>
            <w:szCs w:val="24"/>
          </w:rPr>
          <w:t>にも該当しない者</w:t>
        </w:r>
      </w:ins>
    </w:p>
    <w:p w14:paraId="046B59EC" w14:textId="77777777" w:rsidR="00F61348" w:rsidRDefault="00F61348">
      <w:pPr>
        <w:autoSpaceDE w:val="0"/>
        <w:autoSpaceDN w:val="0"/>
        <w:adjustRightInd w:val="0"/>
        <w:snapToGrid w:val="0"/>
        <w:ind w:left="840" w:hangingChars="350" w:hanging="840"/>
        <w:jc w:val="left"/>
        <w:rPr>
          <w:ins w:id="64" w:author="山形県庁" w:date="2017-12-07T10:41:00Z"/>
          <w:rFonts w:asciiTheme="minorEastAsia" w:hAnsiTheme="minorEastAsia" w:cs="ＭＳゴシック"/>
          <w:kern w:val="0"/>
          <w:sz w:val="24"/>
          <w:szCs w:val="24"/>
        </w:rPr>
        <w:pPrChange w:id="65" w:author="山形県庁" w:date="2017-12-07T10:38:00Z">
          <w:pPr>
            <w:autoSpaceDE w:val="0"/>
            <w:autoSpaceDN w:val="0"/>
            <w:adjustRightInd w:val="0"/>
            <w:snapToGrid w:val="0"/>
            <w:jc w:val="left"/>
          </w:pPr>
        </w:pPrChange>
      </w:pPr>
      <w:ins w:id="66" w:author="山形県庁" w:date="2017-12-07T10:36:00Z">
        <w:r>
          <w:rPr>
            <w:rFonts w:asciiTheme="minorEastAsia" w:hAnsiTheme="minorEastAsia" w:cs="ＭＳゴシック" w:hint="eastAsia"/>
            <w:kern w:val="0"/>
            <w:sz w:val="24"/>
            <w:szCs w:val="24"/>
          </w:rPr>
          <w:t xml:space="preserve">　　</w:t>
        </w:r>
      </w:ins>
      <w:ins w:id="67" w:author="山形県庁" w:date="2017-12-07T10:37:00Z">
        <w:r>
          <w:rPr>
            <w:rFonts w:asciiTheme="minorEastAsia" w:hAnsiTheme="minorEastAsia" w:cs="ＭＳゴシック" w:hint="eastAsia"/>
            <w:kern w:val="0"/>
            <w:sz w:val="24"/>
            <w:szCs w:val="24"/>
          </w:rPr>
          <w:t xml:space="preserve"> </w:t>
        </w:r>
        <w:r w:rsidR="003E0269">
          <w:rPr>
            <w:rFonts w:asciiTheme="minorEastAsia" w:hAnsiTheme="minorEastAsia" w:cs="ＭＳゴシック" w:hint="eastAsia"/>
            <w:kern w:val="0"/>
            <w:sz w:val="24"/>
            <w:szCs w:val="24"/>
          </w:rPr>
          <w:t>ア　この事業により</w:t>
        </w:r>
        <w:r>
          <w:rPr>
            <w:rFonts w:asciiTheme="minorEastAsia" w:hAnsiTheme="minorEastAsia" w:cs="ＭＳゴシック" w:hint="eastAsia"/>
            <w:kern w:val="0"/>
            <w:sz w:val="24"/>
            <w:szCs w:val="24"/>
          </w:rPr>
          <w:t>返還支援を受けようとする</w:t>
        </w:r>
      </w:ins>
      <w:ins w:id="68" w:author="山形県庁" w:date="2017-12-07T10:38:00Z">
        <w:r>
          <w:rPr>
            <w:rFonts w:asciiTheme="minorEastAsia" w:hAnsiTheme="minorEastAsia" w:cs="ＭＳゴシック" w:hint="eastAsia"/>
            <w:kern w:val="0"/>
            <w:sz w:val="24"/>
            <w:szCs w:val="24"/>
          </w:rPr>
          <w:t>日本学生支援機構第一種奨学金の貸与期間</w:t>
        </w:r>
      </w:ins>
      <w:ins w:id="69" w:author="山形県庁" w:date="2017-12-07T10:39:00Z">
        <w:r>
          <w:rPr>
            <w:rFonts w:asciiTheme="minorEastAsia" w:hAnsiTheme="minorEastAsia" w:cs="ＭＳゴシック" w:hint="eastAsia"/>
            <w:kern w:val="0"/>
            <w:sz w:val="24"/>
            <w:szCs w:val="24"/>
          </w:rPr>
          <w:t>に貸与を受ける予定の奨学金（日本学生支援機構第一種奨学金以外の奨学金を含む。）について、既に、</w:t>
        </w:r>
      </w:ins>
      <w:ins w:id="70" w:author="山形県庁" w:date="2017-12-07T10:40:00Z">
        <w:r>
          <w:rPr>
            <w:rFonts w:asciiTheme="minorEastAsia" w:hAnsiTheme="minorEastAsia" w:cs="ＭＳゴシック" w:hint="eastAsia"/>
            <w:kern w:val="0"/>
            <w:sz w:val="24"/>
            <w:szCs w:val="24"/>
          </w:rPr>
          <w:t>山形県若者定着奨学金返還支援事業（地方創生枠以外の募集枠も含む。）の助成候補者の認定を</w:t>
        </w:r>
      </w:ins>
      <w:ins w:id="71" w:author="山形県庁" w:date="2017-12-07T10:41:00Z">
        <w:r>
          <w:rPr>
            <w:rFonts w:asciiTheme="minorEastAsia" w:hAnsiTheme="minorEastAsia" w:cs="ＭＳゴシック" w:hint="eastAsia"/>
            <w:kern w:val="0"/>
            <w:sz w:val="24"/>
            <w:szCs w:val="24"/>
          </w:rPr>
          <w:t>受</w:t>
        </w:r>
      </w:ins>
      <w:ins w:id="72" w:author="山形県庁" w:date="2017-12-07T10:40:00Z">
        <w:r>
          <w:rPr>
            <w:rFonts w:asciiTheme="minorEastAsia" w:hAnsiTheme="minorEastAsia" w:cs="ＭＳゴシック" w:hint="eastAsia"/>
            <w:kern w:val="0"/>
            <w:sz w:val="24"/>
            <w:szCs w:val="24"/>
          </w:rPr>
          <w:t>けて</w:t>
        </w:r>
      </w:ins>
      <w:ins w:id="73" w:author="山形県庁" w:date="2017-12-07T10:41:00Z">
        <w:r>
          <w:rPr>
            <w:rFonts w:asciiTheme="minorEastAsia" w:hAnsiTheme="minorEastAsia" w:cs="ＭＳゴシック" w:hint="eastAsia"/>
            <w:kern w:val="0"/>
            <w:sz w:val="24"/>
            <w:szCs w:val="24"/>
          </w:rPr>
          <w:t>いる又は申請中である者</w:t>
        </w:r>
      </w:ins>
    </w:p>
    <w:p w14:paraId="2565623E" w14:textId="77777777" w:rsidR="00F61348" w:rsidRDefault="00F61348">
      <w:pPr>
        <w:autoSpaceDE w:val="0"/>
        <w:autoSpaceDN w:val="0"/>
        <w:adjustRightInd w:val="0"/>
        <w:snapToGrid w:val="0"/>
        <w:ind w:left="840" w:hangingChars="350" w:hanging="840"/>
        <w:jc w:val="left"/>
        <w:rPr>
          <w:ins w:id="74" w:author="山形県庁" w:date="2017-12-07T10:33:00Z"/>
          <w:rFonts w:asciiTheme="minorEastAsia" w:hAnsiTheme="minorEastAsia" w:cs="ＭＳゴシック"/>
          <w:kern w:val="0"/>
          <w:sz w:val="24"/>
          <w:szCs w:val="24"/>
        </w:rPr>
        <w:pPrChange w:id="75" w:author="山形県庁" w:date="2017-12-07T10:38:00Z">
          <w:pPr>
            <w:autoSpaceDE w:val="0"/>
            <w:autoSpaceDN w:val="0"/>
            <w:adjustRightInd w:val="0"/>
            <w:snapToGrid w:val="0"/>
            <w:jc w:val="left"/>
          </w:pPr>
        </w:pPrChange>
      </w:pPr>
      <w:ins w:id="76" w:author="山形県庁" w:date="2017-12-07T10:41:00Z">
        <w:r>
          <w:rPr>
            <w:rFonts w:asciiTheme="minorEastAsia" w:hAnsiTheme="minorEastAsia" w:cs="ＭＳゴシック" w:hint="eastAsia"/>
            <w:kern w:val="0"/>
            <w:sz w:val="24"/>
            <w:szCs w:val="24"/>
          </w:rPr>
          <w:t xml:space="preserve">　　 イ　</w:t>
        </w:r>
      </w:ins>
      <w:ins w:id="77" w:author="山形県庁" w:date="2017-12-07T10:42:00Z">
        <w:r>
          <w:rPr>
            <w:rFonts w:asciiTheme="minorEastAsia" w:hAnsiTheme="minorEastAsia" w:cs="ＭＳゴシック" w:hint="eastAsia"/>
            <w:kern w:val="0"/>
            <w:sz w:val="24"/>
            <w:szCs w:val="24"/>
          </w:rPr>
          <w:t>この事業によ</w:t>
        </w:r>
      </w:ins>
      <w:ins w:id="78" w:author="山形県庁" w:date="2017-12-07T10:43:00Z">
        <w:r w:rsidR="003E0269">
          <w:rPr>
            <w:rFonts w:asciiTheme="minorEastAsia" w:hAnsiTheme="minorEastAsia" w:cs="ＭＳゴシック" w:hint="eastAsia"/>
            <w:kern w:val="0"/>
            <w:sz w:val="24"/>
            <w:szCs w:val="24"/>
          </w:rPr>
          <w:t>り</w:t>
        </w:r>
        <w:r>
          <w:rPr>
            <w:rFonts w:asciiTheme="minorEastAsia" w:hAnsiTheme="minorEastAsia" w:cs="ＭＳゴシック" w:hint="eastAsia"/>
            <w:kern w:val="0"/>
            <w:sz w:val="24"/>
            <w:szCs w:val="24"/>
          </w:rPr>
          <w:t>返還支援</w:t>
        </w:r>
        <w:r w:rsidR="00EC7EF1">
          <w:rPr>
            <w:rFonts w:asciiTheme="minorEastAsia" w:hAnsiTheme="minorEastAsia" w:cs="ＭＳゴシック" w:hint="eastAsia"/>
            <w:kern w:val="0"/>
            <w:sz w:val="24"/>
            <w:szCs w:val="24"/>
          </w:rPr>
          <w:t>を受けようとする日本学生支援機構第一種奨学金</w:t>
        </w:r>
      </w:ins>
      <w:ins w:id="79" w:author="山形県庁" w:date="2017-12-07T10:44:00Z">
        <w:r w:rsidR="00EC7EF1">
          <w:rPr>
            <w:rFonts w:asciiTheme="minorEastAsia" w:hAnsiTheme="minorEastAsia" w:cs="ＭＳゴシック" w:hint="eastAsia"/>
            <w:kern w:val="0"/>
            <w:sz w:val="24"/>
            <w:szCs w:val="24"/>
          </w:rPr>
          <w:t>について、本事業以外の支援制度による</w:t>
        </w:r>
      </w:ins>
      <w:ins w:id="80" w:author="山形県庁" w:date="2017-12-07T10:46:00Z">
        <w:r w:rsidR="00EC7EF1">
          <w:rPr>
            <w:rFonts w:asciiTheme="minorEastAsia" w:hAnsiTheme="minorEastAsia" w:cs="ＭＳゴシック" w:hint="eastAsia"/>
            <w:kern w:val="0"/>
            <w:sz w:val="24"/>
            <w:szCs w:val="24"/>
          </w:rPr>
          <w:t>返還支援や返還額の減額又は免除等を受ける予定がある者</w:t>
        </w:r>
      </w:ins>
    </w:p>
    <w:p w14:paraId="3D769E25" w14:textId="77777777" w:rsidR="00F61348" w:rsidRPr="00F61348" w:rsidRDefault="00F61348" w:rsidP="00897FA5">
      <w:pPr>
        <w:autoSpaceDE w:val="0"/>
        <w:autoSpaceDN w:val="0"/>
        <w:adjustRightInd w:val="0"/>
        <w:snapToGrid w:val="0"/>
        <w:jc w:val="left"/>
        <w:rPr>
          <w:rFonts w:asciiTheme="minorEastAsia" w:hAnsiTheme="minorEastAsia" w:cs="ＭＳゴシック"/>
          <w:kern w:val="0"/>
          <w:sz w:val="24"/>
          <w:szCs w:val="24"/>
          <w:rPrChange w:id="81" w:author="山形県庁" w:date="2017-12-07T10:33:00Z">
            <w:rPr>
              <w:rFonts w:asciiTheme="majorEastAsia" w:eastAsiaTheme="majorEastAsia" w:hAnsiTheme="majorEastAsia" w:cs="ＭＳゴシック"/>
              <w:b/>
              <w:kern w:val="0"/>
              <w:sz w:val="24"/>
              <w:szCs w:val="24"/>
            </w:rPr>
          </w:rPrChange>
        </w:rPr>
      </w:pPr>
    </w:p>
    <w:p w14:paraId="0A9DBF12" w14:textId="77777777" w:rsidR="00897FA5" w:rsidRPr="00897FA5" w:rsidRDefault="00897FA5" w:rsidP="00897FA5">
      <w:pPr>
        <w:autoSpaceDE w:val="0"/>
        <w:autoSpaceDN w:val="0"/>
        <w:adjustRightInd w:val="0"/>
        <w:snapToGrid w:val="0"/>
        <w:jc w:val="left"/>
        <w:rPr>
          <w:rFonts w:asciiTheme="majorEastAsia" w:eastAsiaTheme="majorEastAsia" w:hAnsiTheme="majorEastAsia" w:cs="ＭＳゴシック"/>
          <w:b/>
          <w:kern w:val="0"/>
          <w:sz w:val="24"/>
          <w:szCs w:val="24"/>
        </w:rPr>
      </w:pPr>
      <w:r w:rsidRPr="00897FA5">
        <w:rPr>
          <w:rFonts w:asciiTheme="majorEastAsia" w:eastAsiaTheme="majorEastAsia" w:hAnsiTheme="majorEastAsia" w:cs="ＭＳゴシック" w:hint="eastAsia"/>
          <w:b/>
          <w:kern w:val="0"/>
          <w:sz w:val="24"/>
          <w:szCs w:val="24"/>
        </w:rPr>
        <w:t xml:space="preserve">２　募集人員　</w:t>
      </w:r>
    </w:p>
    <w:p w14:paraId="60B7CFE8" w14:textId="77777777" w:rsidR="00D92225" w:rsidRDefault="003D5655" w:rsidP="00D92225">
      <w:pPr>
        <w:autoSpaceDE w:val="0"/>
        <w:autoSpaceDN w:val="0"/>
        <w:adjustRightInd w:val="0"/>
        <w:snapToGrid w:val="0"/>
        <w:ind w:left="240" w:hangingChars="100" w:hanging="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4C4916">
        <w:rPr>
          <w:rFonts w:asciiTheme="minorEastAsia" w:hAnsiTheme="minorEastAsia" w:cs="ＭＳゴシック" w:hint="eastAsia"/>
          <w:kern w:val="0"/>
          <w:sz w:val="24"/>
          <w:szCs w:val="24"/>
        </w:rPr>
        <w:t xml:space="preserve">　</w:t>
      </w:r>
      <w:r w:rsidR="00D92225">
        <w:rPr>
          <w:rFonts w:asciiTheme="minorEastAsia" w:hAnsiTheme="minorEastAsia" w:cs="ＭＳゴシック" w:hint="eastAsia"/>
          <w:kern w:val="0"/>
          <w:sz w:val="24"/>
          <w:szCs w:val="24"/>
        </w:rPr>
        <w:t>１</w:t>
      </w:r>
      <w:r w:rsidR="00C323DF">
        <w:rPr>
          <w:rFonts w:asciiTheme="minorEastAsia" w:hAnsiTheme="minorEastAsia" w:cs="ＭＳゴシック" w:hint="eastAsia"/>
          <w:kern w:val="0"/>
          <w:sz w:val="24"/>
          <w:szCs w:val="24"/>
        </w:rPr>
        <w:t>０</w:t>
      </w:r>
      <w:r w:rsidR="00D92225">
        <w:rPr>
          <w:rFonts w:asciiTheme="minorEastAsia" w:hAnsiTheme="minorEastAsia" w:cs="ＭＳゴシック" w:hint="eastAsia"/>
          <w:kern w:val="0"/>
          <w:sz w:val="24"/>
          <w:szCs w:val="24"/>
        </w:rPr>
        <w:t>０名</w:t>
      </w:r>
    </w:p>
    <w:p w14:paraId="06AFE43B" w14:textId="77777777" w:rsidR="003473C3" w:rsidRDefault="003473C3" w:rsidP="00D92225">
      <w:pPr>
        <w:autoSpaceDE w:val="0"/>
        <w:autoSpaceDN w:val="0"/>
        <w:adjustRightInd w:val="0"/>
        <w:snapToGrid w:val="0"/>
        <w:ind w:left="241" w:hangingChars="100" w:hanging="241"/>
        <w:jc w:val="left"/>
        <w:rPr>
          <w:rFonts w:asciiTheme="majorEastAsia" w:eastAsiaTheme="majorEastAsia" w:hAnsiTheme="majorEastAsia" w:cs="ＭＳゴシック"/>
          <w:b/>
          <w:kern w:val="0"/>
          <w:sz w:val="24"/>
          <w:szCs w:val="24"/>
        </w:rPr>
      </w:pPr>
    </w:p>
    <w:p w14:paraId="24D362F5" w14:textId="77777777" w:rsidR="00CB182D" w:rsidRDefault="00AA0B84" w:rsidP="00D92225">
      <w:pPr>
        <w:autoSpaceDE w:val="0"/>
        <w:autoSpaceDN w:val="0"/>
        <w:adjustRightInd w:val="0"/>
        <w:snapToGrid w:val="0"/>
        <w:ind w:left="241" w:hangingChars="100" w:hanging="241"/>
        <w:jc w:val="left"/>
        <w:rPr>
          <w:rFonts w:asciiTheme="minorEastAsia" w:hAnsiTheme="minorEastAsia" w:cs="ＭＳゴシック"/>
          <w:kern w:val="0"/>
          <w:sz w:val="24"/>
          <w:szCs w:val="24"/>
        </w:rPr>
      </w:pPr>
      <w:r w:rsidRPr="009316AA">
        <w:rPr>
          <w:rFonts w:asciiTheme="majorEastAsia" w:eastAsiaTheme="majorEastAsia" w:hAnsiTheme="majorEastAsia" w:cs="ＭＳゴシック" w:hint="eastAsia"/>
          <w:b/>
          <w:kern w:val="0"/>
          <w:sz w:val="24"/>
          <w:szCs w:val="24"/>
        </w:rPr>
        <w:t>３</w:t>
      </w:r>
      <w:r w:rsidR="002C3201" w:rsidRPr="009316AA">
        <w:rPr>
          <w:rFonts w:asciiTheme="majorEastAsia" w:eastAsiaTheme="majorEastAsia" w:hAnsiTheme="majorEastAsia" w:cs="ＭＳゴシック" w:hint="eastAsia"/>
          <w:b/>
          <w:kern w:val="0"/>
          <w:sz w:val="24"/>
          <w:szCs w:val="24"/>
        </w:rPr>
        <w:t xml:space="preserve">　</w:t>
      </w:r>
      <w:r w:rsidR="004F429D">
        <w:rPr>
          <w:rFonts w:asciiTheme="majorEastAsia" w:eastAsiaTheme="majorEastAsia" w:hAnsiTheme="majorEastAsia" w:cs="ＭＳゴシック" w:hint="eastAsia"/>
          <w:b/>
          <w:kern w:val="0"/>
          <w:sz w:val="24"/>
          <w:szCs w:val="24"/>
        </w:rPr>
        <w:t>募集</w:t>
      </w:r>
      <w:r w:rsidRPr="009316AA">
        <w:rPr>
          <w:rFonts w:asciiTheme="majorEastAsia" w:eastAsiaTheme="majorEastAsia" w:hAnsiTheme="majorEastAsia" w:cs="ＭＳゴシック" w:hint="eastAsia"/>
          <w:b/>
          <w:kern w:val="0"/>
          <w:sz w:val="24"/>
          <w:szCs w:val="24"/>
        </w:rPr>
        <w:t>期間</w:t>
      </w:r>
      <w:r w:rsidR="00C9345B">
        <w:rPr>
          <w:rFonts w:asciiTheme="majorEastAsia" w:eastAsiaTheme="majorEastAsia" w:hAnsiTheme="majorEastAsia" w:cs="ＭＳゴシック" w:hint="eastAsia"/>
          <w:b/>
          <w:kern w:val="0"/>
          <w:sz w:val="24"/>
          <w:szCs w:val="24"/>
        </w:rPr>
        <w:t>及び提出先</w:t>
      </w:r>
      <w:r w:rsidR="002C3201">
        <w:rPr>
          <w:rFonts w:asciiTheme="minorEastAsia" w:hAnsiTheme="minorEastAsia" w:cs="ＭＳゴシック" w:hint="eastAsia"/>
          <w:kern w:val="0"/>
          <w:sz w:val="24"/>
          <w:szCs w:val="24"/>
        </w:rPr>
        <w:t xml:space="preserve">　</w:t>
      </w:r>
    </w:p>
    <w:p w14:paraId="5C881B55" w14:textId="77777777" w:rsidR="00B24BF3" w:rsidRDefault="00B24BF3" w:rsidP="004C4916">
      <w:pPr>
        <w:autoSpaceDE w:val="0"/>
        <w:autoSpaceDN w:val="0"/>
        <w:adjustRightInd w:val="0"/>
        <w:snapToGrid w:val="0"/>
        <w:ind w:leftChars="200" w:left="420" w:firstLineChars="100" w:firstLine="240"/>
        <w:jc w:val="left"/>
        <w:rPr>
          <w:rFonts w:asciiTheme="minorEastAsia" w:hAnsiTheme="minorEastAsia" w:cs="ＭＳゴシック"/>
          <w:color w:val="000000" w:themeColor="text1"/>
          <w:kern w:val="0"/>
          <w:sz w:val="24"/>
          <w:szCs w:val="24"/>
        </w:rPr>
      </w:pPr>
      <w:r w:rsidRPr="00961C5A">
        <w:rPr>
          <w:rFonts w:asciiTheme="minorEastAsia" w:hAnsiTheme="minorEastAsia" w:cs="ＭＳ明朝" w:hint="eastAsia"/>
          <w:color w:val="000000" w:themeColor="text1"/>
          <w:kern w:val="0"/>
          <w:sz w:val="24"/>
          <w:szCs w:val="24"/>
          <w:u w:val="double"/>
        </w:rPr>
        <w:t>平成</w:t>
      </w:r>
      <w:ins w:id="82" w:author="山形県庁" w:date="2017-11-10T17:32:00Z">
        <w:r w:rsidR="00B97846">
          <w:rPr>
            <w:rFonts w:asciiTheme="minorEastAsia" w:hAnsiTheme="minorEastAsia" w:cs="ＭＳ明朝" w:hint="eastAsia"/>
            <w:color w:val="000000" w:themeColor="text1"/>
            <w:kern w:val="0"/>
            <w:sz w:val="24"/>
            <w:szCs w:val="24"/>
            <w:u w:val="double"/>
          </w:rPr>
          <w:t>３０</w:t>
        </w:r>
      </w:ins>
      <w:del w:id="83" w:author="山形県庁" w:date="2017-11-10T17:32:00Z">
        <w:r w:rsidRPr="00961C5A" w:rsidDel="00B97846">
          <w:rPr>
            <w:rFonts w:asciiTheme="minorEastAsia" w:hAnsiTheme="minorEastAsia" w:cs="ＭＳ明朝" w:hint="eastAsia"/>
            <w:color w:val="000000" w:themeColor="text1"/>
            <w:kern w:val="0"/>
            <w:sz w:val="24"/>
            <w:szCs w:val="24"/>
            <w:u w:val="double"/>
          </w:rPr>
          <w:delText>２９</w:delText>
        </w:r>
      </w:del>
      <w:r w:rsidRPr="00961C5A">
        <w:rPr>
          <w:rFonts w:asciiTheme="minorEastAsia" w:hAnsiTheme="minorEastAsia" w:cs="ＭＳ明朝" w:hint="eastAsia"/>
          <w:color w:val="000000" w:themeColor="text1"/>
          <w:kern w:val="0"/>
          <w:sz w:val="24"/>
          <w:szCs w:val="24"/>
          <w:u w:val="double"/>
        </w:rPr>
        <w:t>年１月</w:t>
      </w:r>
      <w:ins w:id="84" w:author="山形県庁" w:date="2017-11-14T14:05:00Z">
        <w:r w:rsidR="00E1614B">
          <w:rPr>
            <w:rFonts w:asciiTheme="minorEastAsia" w:hAnsiTheme="minorEastAsia" w:cs="ＭＳ明朝" w:hint="eastAsia"/>
            <w:color w:val="000000" w:themeColor="text1"/>
            <w:kern w:val="0"/>
            <w:sz w:val="24"/>
            <w:szCs w:val="24"/>
            <w:u w:val="double"/>
          </w:rPr>
          <w:t>１０</w:t>
        </w:r>
      </w:ins>
      <w:del w:id="85" w:author="山形県庁" w:date="2017-11-10T17:32:00Z">
        <w:r w:rsidRPr="00961C5A" w:rsidDel="00B97846">
          <w:rPr>
            <w:rFonts w:asciiTheme="minorEastAsia" w:hAnsiTheme="minorEastAsia" w:cs="ＭＳ明朝" w:hint="eastAsia"/>
            <w:color w:val="000000" w:themeColor="text1"/>
            <w:kern w:val="0"/>
            <w:sz w:val="24"/>
            <w:szCs w:val="24"/>
            <w:u w:val="double"/>
          </w:rPr>
          <w:delText>２０</w:delText>
        </w:r>
      </w:del>
      <w:r w:rsidR="00C9345B" w:rsidRPr="00961C5A">
        <w:rPr>
          <w:rFonts w:asciiTheme="minorEastAsia" w:hAnsiTheme="minorEastAsia" w:cs="ＭＳ明朝" w:hint="eastAsia"/>
          <w:color w:val="000000" w:themeColor="text1"/>
          <w:kern w:val="0"/>
          <w:sz w:val="24"/>
          <w:szCs w:val="24"/>
          <w:u w:val="double"/>
        </w:rPr>
        <w:t>日</w:t>
      </w:r>
      <w:r w:rsidR="00C9345B" w:rsidRPr="00961C5A">
        <w:rPr>
          <w:rFonts w:asciiTheme="minorEastAsia" w:hAnsiTheme="minorEastAsia" w:cs="ＭＳ明朝"/>
          <w:color w:val="000000" w:themeColor="text1"/>
          <w:kern w:val="0"/>
          <w:sz w:val="24"/>
          <w:szCs w:val="24"/>
          <w:u w:val="double"/>
        </w:rPr>
        <w:t>(</w:t>
      </w:r>
      <w:ins w:id="86" w:author="山形県庁" w:date="2017-11-28T17:26:00Z">
        <w:r w:rsidR="007E1B5C">
          <w:rPr>
            <w:rFonts w:asciiTheme="minorEastAsia" w:hAnsiTheme="minorEastAsia" w:cs="ＭＳ明朝" w:hint="eastAsia"/>
            <w:color w:val="000000" w:themeColor="text1"/>
            <w:kern w:val="0"/>
            <w:sz w:val="24"/>
            <w:szCs w:val="24"/>
            <w:u w:val="double"/>
          </w:rPr>
          <w:t>水</w:t>
        </w:r>
      </w:ins>
      <w:del w:id="87" w:author="山形県庁" w:date="2017-11-10T17:32:00Z">
        <w:r w:rsidR="0003618E" w:rsidRPr="00961C5A" w:rsidDel="00B97846">
          <w:rPr>
            <w:rFonts w:asciiTheme="minorEastAsia" w:hAnsiTheme="minorEastAsia" w:cs="ＭＳ明朝" w:hint="eastAsia"/>
            <w:color w:val="000000" w:themeColor="text1"/>
            <w:kern w:val="0"/>
            <w:sz w:val="24"/>
            <w:szCs w:val="24"/>
            <w:u w:val="double"/>
          </w:rPr>
          <w:delText>金</w:delText>
        </w:r>
      </w:del>
      <w:r w:rsidR="00C9345B" w:rsidRPr="00961C5A">
        <w:rPr>
          <w:rFonts w:asciiTheme="minorEastAsia" w:hAnsiTheme="minorEastAsia" w:cs="ＭＳ明朝"/>
          <w:color w:val="000000" w:themeColor="text1"/>
          <w:kern w:val="0"/>
          <w:sz w:val="24"/>
          <w:szCs w:val="24"/>
          <w:u w:val="double"/>
        </w:rPr>
        <w:t>)</w:t>
      </w:r>
      <w:r w:rsidRPr="00961C5A">
        <w:rPr>
          <w:rFonts w:asciiTheme="minorEastAsia" w:hAnsiTheme="minorEastAsia" w:cs="ＭＳ明朝" w:hint="eastAsia"/>
          <w:color w:val="000000" w:themeColor="text1"/>
          <w:kern w:val="0"/>
          <w:sz w:val="24"/>
          <w:szCs w:val="24"/>
          <w:u w:val="double"/>
        </w:rPr>
        <w:t>から平成</w:t>
      </w:r>
      <w:ins w:id="88" w:author="山形県庁" w:date="2017-11-10T17:32:00Z">
        <w:r w:rsidR="00B97846">
          <w:rPr>
            <w:rFonts w:asciiTheme="minorEastAsia" w:hAnsiTheme="minorEastAsia" w:cs="ＭＳ明朝" w:hint="eastAsia"/>
            <w:color w:val="000000" w:themeColor="text1"/>
            <w:kern w:val="0"/>
            <w:sz w:val="24"/>
            <w:szCs w:val="24"/>
            <w:u w:val="double"/>
          </w:rPr>
          <w:t>３０</w:t>
        </w:r>
      </w:ins>
      <w:del w:id="89" w:author="山形県庁" w:date="2017-11-10T17:32:00Z">
        <w:r w:rsidRPr="00961C5A" w:rsidDel="00B97846">
          <w:rPr>
            <w:rFonts w:asciiTheme="minorEastAsia" w:hAnsiTheme="minorEastAsia" w:cs="ＭＳ明朝" w:hint="eastAsia"/>
            <w:color w:val="000000" w:themeColor="text1"/>
            <w:kern w:val="0"/>
            <w:sz w:val="24"/>
            <w:szCs w:val="24"/>
            <w:u w:val="double"/>
          </w:rPr>
          <w:delText>２９</w:delText>
        </w:r>
      </w:del>
      <w:r w:rsidRPr="00961C5A">
        <w:rPr>
          <w:rFonts w:asciiTheme="minorEastAsia" w:hAnsiTheme="minorEastAsia" w:cs="ＭＳ明朝" w:hint="eastAsia"/>
          <w:color w:val="000000" w:themeColor="text1"/>
          <w:kern w:val="0"/>
          <w:sz w:val="24"/>
          <w:szCs w:val="24"/>
          <w:u w:val="double"/>
        </w:rPr>
        <w:t>年２月</w:t>
      </w:r>
      <w:r w:rsidR="00E1614B">
        <w:rPr>
          <w:rFonts w:asciiTheme="minorEastAsia" w:hAnsiTheme="minorEastAsia" w:cs="ＭＳ明朝" w:hint="eastAsia"/>
          <w:color w:val="000000" w:themeColor="text1"/>
          <w:kern w:val="0"/>
          <w:sz w:val="24"/>
          <w:szCs w:val="24"/>
          <w:u w:val="double"/>
        </w:rPr>
        <w:t>２０</w:t>
      </w:r>
      <w:r w:rsidR="00C9345B" w:rsidRPr="00961C5A">
        <w:rPr>
          <w:rFonts w:asciiTheme="minorEastAsia" w:hAnsiTheme="minorEastAsia" w:cs="ＭＳ明朝" w:hint="eastAsia"/>
          <w:color w:val="000000" w:themeColor="text1"/>
          <w:kern w:val="0"/>
          <w:sz w:val="24"/>
          <w:szCs w:val="24"/>
          <w:u w:val="double"/>
        </w:rPr>
        <w:t>日</w:t>
      </w:r>
      <w:r w:rsidR="00C9345B" w:rsidRPr="00961C5A">
        <w:rPr>
          <w:rFonts w:asciiTheme="minorEastAsia" w:hAnsiTheme="minorEastAsia" w:cs="ＭＳ明朝"/>
          <w:color w:val="000000" w:themeColor="text1"/>
          <w:kern w:val="0"/>
          <w:sz w:val="24"/>
          <w:szCs w:val="24"/>
          <w:u w:val="double"/>
        </w:rPr>
        <w:t>(</w:t>
      </w:r>
      <w:ins w:id="90" w:author="山形県庁" w:date="2017-11-14T14:05:00Z">
        <w:r w:rsidR="00E1614B">
          <w:rPr>
            <w:rFonts w:asciiTheme="minorEastAsia" w:hAnsiTheme="minorEastAsia" w:cs="ＭＳ明朝" w:hint="eastAsia"/>
            <w:color w:val="000000" w:themeColor="text1"/>
            <w:kern w:val="0"/>
            <w:sz w:val="24"/>
            <w:szCs w:val="24"/>
            <w:u w:val="double"/>
          </w:rPr>
          <w:t>火</w:t>
        </w:r>
      </w:ins>
      <w:del w:id="91" w:author="山形県庁" w:date="2017-11-10T17:32:00Z">
        <w:r w:rsidR="0003618E" w:rsidRPr="00961C5A" w:rsidDel="00B97846">
          <w:rPr>
            <w:rFonts w:asciiTheme="minorEastAsia" w:hAnsiTheme="minorEastAsia" w:cs="ＭＳ明朝" w:hint="eastAsia"/>
            <w:color w:val="000000" w:themeColor="text1"/>
            <w:kern w:val="0"/>
            <w:sz w:val="24"/>
            <w:szCs w:val="24"/>
            <w:u w:val="double"/>
          </w:rPr>
          <w:delText>月</w:delText>
        </w:r>
      </w:del>
      <w:r w:rsidR="00C9345B" w:rsidRPr="00961C5A">
        <w:rPr>
          <w:rFonts w:asciiTheme="minorEastAsia" w:hAnsiTheme="minorEastAsia" w:cs="ＭＳ明朝"/>
          <w:color w:val="000000" w:themeColor="text1"/>
          <w:kern w:val="0"/>
          <w:sz w:val="24"/>
          <w:szCs w:val="24"/>
          <w:u w:val="double"/>
        </w:rPr>
        <w:t>)</w:t>
      </w:r>
      <w:r w:rsidR="00D704DB" w:rsidRPr="00961C5A">
        <w:rPr>
          <w:rFonts w:asciiTheme="minorEastAsia" w:hAnsiTheme="minorEastAsia" w:cs="ＭＳ明朝" w:hint="eastAsia"/>
          <w:color w:val="000000" w:themeColor="text1"/>
          <w:kern w:val="0"/>
          <w:sz w:val="24"/>
          <w:szCs w:val="24"/>
          <w:u w:val="double"/>
        </w:rPr>
        <w:t>１７時</w:t>
      </w:r>
      <w:r w:rsidR="00D94052" w:rsidRPr="00961C5A">
        <w:rPr>
          <w:rFonts w:asciiTheme="minorEastAsia" w:hAnsiTheme="minorEastAsia" w:cs="ＭＳ明朝" w:hint="eastAsia"/>
          <w:color w:val="000000" w:themeColor="text1"/>
          <w:kern w:val="0"/>
          <w:sz w:val="24"/>
          <w:szCs w:val="24"/>
          <w:u w:val="double"/>
        </w:rPr>
        <w:t>（必着）</w:t>
      </w:r>
      <w:r w:rsidR="00C9345B" w:rsidRPr="00961C5A">
        <w:rPr>
          <w:rFonts w:asciiTheme="minorEastAsia" w:hAnsiTheme="minorEastAsia" w:cs="ＭＳ明朝" w:hint="eastAsia"/>
          <w:color w:val="000000" w:themeColor="text1"/>
          <w:kern w:val="0"/>
          <w:sz w:val="24"/>
          <w:szCs w:val="24"/>
          <w:u w:val="double"/>
        </w:rPr>
        <w:t>まで</w:t>
      </w:r>
      <w:r w:rsidR="004C4916">
        <w:rPr>
          <w:rFonts w:asciiTheme="minorEastAsia" w:hAnsiTheme="minorEastAsia" w:cs="ＭＳ明朝" w:hint="eastAsia"/>
          <w:color w:val="000000" w:themeColor="text1"/>
          <w:kern w:val="0"/>
          <w:sz w:val="24"/>
          <w:szCs w:val="24"/>
        </w:rPr>
        <w:t xml:space="preserve">　</w:t>
      </w:r>
      <w:r w:rsidR="00C323DF" w:rsidRPr="00C253F0">
        <w:rPr>
          <w:rFonts w:asciiTheme="minorEastAsia" w:hAnsiTheme="minorEastAsia" w:cs="ＭＳ明朝" w:hint="eastAsia"/>
          <w:color w:val="000000" w:themeColor="text1"/>
          <w:kern w:val="0"/>
          <w:sz w:val="24"/>
          <w:szCs w:val="24"/>
        </w:rPr>
        <w:t>に、大学等卒業後に居住予定</w:t>
      </w:r>
      <w:r w:rsidR="00FC203A" w:rsidRPr="00C253F0">
        <w:rPr>
          <w:rFonts w:asciiTheme="minorEastAsia" w:hAnsiTheme="minorEastAsia" w:cs="ＭＳ明朝" w:hint="eastAsia"/>
          <w:color w:val="000000" w:themeColor="text1"/>
          <w:kern w:val="0"/>
          <w:sz w:val="24"/>
          <w:szCs w:val="24"/>
        </w:rPr>
        <w:t>の</w:t>
      </w:r>
      <w:r w:rsidR="00C9345B" w:rsidRPr="00C253F0">
        <w:rPr>
          <w:rFonts w:asciiTheme="minorEastAsia" w:hAnsiTheme="minorEastAsia" w:cs="ＭＳゴシック" w:hint="eastAsia"/>
          <w:color w:val="000000" w:themeColor="text1"/>
          <w:kern w:val="0"/>
          <w:sz w:val="24"/>
          <w:szCs w:val="24"/>
        </w:rPr>
        <w:t>市町村へ</w:t>
      </w:r>
      <w:r w:rsidR="00D704DB" w:rsidRPr="00C253F0">
        <w:rPr>
          <w:rFonts w:asciiTheme="minorEastAsia" w:hAnsiTheme="minorEastAsia" w:cs="ＭＳゴシック" w:hint="eastAsia"/>
          <w:color w:val="000000" w:themeColor="text1"/>
          <w:kern w:val="0"/>
          <w:sz w:val="24"/>
          <w:szCs w:val="24"/>
        </w:rPr>
        <w:t>、持参または郵送により</w:t>
      </w:r>
      <w:r w:rsidR="00C9345B" w:rsidRPr="00C253F0">
        <w:rPr>
          <w:rFonts w:asciiTheme="minorEastAsia" w:hAnsiTheme="minorEastAsia" w:cs="ＭＳゴシック" w:hint="eastAsia"/>
          <w:color w:val="000000" w:themeColor="text1"/>
          <w:kern w:val="0"/>
          <w:sz w:val="24"/>
          <w:szCs w:val="24"/>
        </w:rPr>
        <w:t>提出</w:t>
      </w:r>
      <w:r>
        <w:rPr>
          <w:rFonts w:asciiTheme="minorEastAsia" w:hAnsiTheme="minorEastAsia" w:cs="ＭＳゴシック" w:hint="eastAsia"/>
          <w:color w:val="000000" w:themeColor="text1"/>
          <w:kern w:val="0"/>
          <w:sz w:val="24"/>
          <w:szCs w:val="24"/>
        </w:rPr>
        <w:t>して</w:t>
      </w:r>
      <w:r w:rsidR="00C9345B" w:rsidRPr="00C253F0">
        <w:rPr>
          <w:rFonts w:asciiTheme="minorEastAsia" w:hAnsiTheme="minorEastAsia" w:cs="ＭＳゴシック" w:hint="eastAsia"/>
          <w:color w:val="000000" w:themeColor="text1"/>
          <w:kern w:val="0"/>
          <w:sz w:val="24"/>
          <w:szCs w:val="24"/>
        </w:rPr>
        <w:t>ください。</w:t>
      </w:r>
    </w:p>
    <w:p w14:paraId="6C8D6CE9" w14:textId="77777777" w:rsidR="002425C3" w:rsidRPr="00C253F0" w:rsidRDefault="00B24BF3" w:rsidP="00DA72B9">
      <w:pPr>
        <w:autoSpaceDE w:val="0"/>
        <w:autoSpaceDN w:val="0"/>
        <w:adjustRightInd w:val="0"/>
        <w:snapToGrid w:val="0"/>
        <w:ind w:leftChars="200" w:left="420" w:firstLineChars="100" w:firstLine="240"/>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なお、応募書類は返却</w:t>
      </w:r>
      <w:r w:rsidR="002425C3" w:rsidRPr="00C253F0">
        <w:rPr>
          <w:rFonts w:asciiTheme="minorEastAsia" w:hAnsiTheme="minorEastAsia" w:cs="ＭＳゴシック" w:hint="eastAsia"/>
          <w:color w:val="000000" w:themeColor="text1"/>
          <w:kern w:val="0"/>
          <w:sz w:val="24"/>
          <w:szCs w:val="24"/>
        </w:rPr>
        <w:t xml:space="preserve">しません。　</w:t>
      </w:r>
    </w:p>
    <w:p w14:paraId="0898091B" w14:textId="77777777" w:rsidR="00435F3E" w:rsidRPr="004A09A1" w:rsidRDefault="00435F3E" w:rsidP="00435F3E">
      <w:pPr>
        <w:autoSpaceDE w:val="0"/>
        <w:autoSpaceDN w:val="0"/>
        <w:adjustRightInd w:val="0"/>
        <w:ind w:firstLineChars="200" w:firstLine="480"/>
        <w:jc w:val="left"/>
        <w:rPr>
          <w:rFonts w:asciiTheme="minorEastAsia" w:hAnsiTheme="minorEastAsia" w:cs="ＭＳ明朝"/>
          <w:kern w:val="0"/>
          <w:sz w:val="24"/>
          <w:szCs w:val="24"/>
        </w:rPr>
      </w:pPr>
    </w:p>
    <w:p w14:paraId="4BA1F7FF" w14:textId="77777777" w:rsidR="00A8272B" w:rsidRPr="00A8272B" w:rsidRDefault="00E0574A" w:rsidP="00A8272B">
      <w:pPr>
        <w:autoSpaceDE w:val="0"/>
        <w:autoSpaceDN w:val="0"/>
        <w:adjustRightInd w:val="0"/>
        <w:jc w:val="left"/>
        <w:rPr>
          <w:rFonts w:asciiTheme="majorEastAsia" w:eastAsiaTheme="majorEastAsia" w:hAnsiTheme="majorEastAsia" w:cs="ＭＳゴシック"/>
          <w:b/>
          <w:kern w:val="0"/>
          <w:sz w:val="24"/>
          <w:szCs w:val="24"/>
        </w:rPr>
      </w:pPr>
      <w:r>
        <w:rPr>
          <w:rFonts w:asciiTheme="majorEastAsia" w:eastAsiaTheme="majorEastAsia" w:hAnsiTheme="majorEastAsia" w:cs="ＭＳゴシック" w:hint="eastAsia"/>
          <w:b/>
          <w:kern w:val="0"/>
          <w:sz w:val="24"/>
          <w:szCs w:val="24"/>
        </w:rPr>
        <w:t>４</w:t>
      </w:r>
      <w:r w:rsidR="00435F3E">
        <w:rPr>
          <w:rFonts w:asciiTheme="majorEastAsia" w:eastAsiaTheme="majorEastAsia" w:hAnsiTheme="majorEastAsia" w:cs="ＭＳゴシック" w:hint="eastAsia"/>
          <w:b/>
          <w:kern w:val="0"/>
          <w:sz w:val="24"/>
          <w:szCs w:val="24"/>
        </w:rPr>
        <w:t xml:space="preserve">　</w:t>
      </w:r>
      <w:r w:rsidR="007867E1">
        <w:rPr>
          <w:rFonts w:asciiTheme="majorEastAsia" w:eastAsiaTheme="majorEastAsia" w:hAnsiTheme="majorEastAsia" w:cs="ＭＳゴシック" w:hint="eastAsia"/>
          <w:b/>
          <w:kern w:val="0"/>
          <w:sz w:val="24"/>
          <w:szCs w:val="24"/>
        </w:rPr>
        <w:t>応募書類</w:t>
      </w:r>
    </w:p>
    <w:p w14:paraId="1FB3CB67" w14:textId="77777777" w:rsidR="00A8272B" w:rsidRPr="00C253F0" w:rsidRDefault="006514AC" w:rsidP="007867E1">
      <w:pPr>
        <w:autoSpaceDE w:val="0"/>
        <w:autoSpaceDN w:val="0"/>
        <w:adjustRightInd w:val="0"/>
        <w:ind w:firstLineChars="200" w:firstLine="480"/>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次に掲げる書類を</w:t>
      </w:r>
      <w:r w:rsidR="00E36B90" w:rsidRPr="00C253F0">
        <w:rPr>
          <w:rFonts w:asciiTheme="minorEastAsia" w:hAnsiTheme="minorEastAsia" w:cs="ＭＳ明朝" w:hint="eastAsia"/>
          <w:color w:val="000000" w:themeColor="text1"/>
          <w:kern w:val="0"/>
          <w:sz w:val="24"/>
          <w:szCs w:val="24"/>
        </w:rPr>
        <w:t>２部</w:t>
      </w:r>
      <w:r w:rsidR="001D6AB8" w:rsidRPr="00C253F0">
        <w:rPr>
          <w:rFonts w:asciiTheme="minorEastAsia" w:hAnsiTheme="minorEastAsia" w:cs="ＭＳ明朝" w:hint="eastAsia"/>
          <w:color w:val="000000" w:themeColor="text1"/>
          <w:kern w:val="0"/>
          <w:sz w:val="24"/>
          <w:szCs w:val="24"/>
        </w:rPr>
        <w:t>（原本及び原本の写し）</w:t>
      </w:r>
      <w:r w:rsidRPr="00C253F0">
        <w:rPr>
          <w:rFonts w:asciiTheme="minorEastAsia" w:hAnsiTheme="minorEastAsia" w:cs="ＭＳ明朝" w:hint="eastAsia"/>
          <w:color w:val="000000" w:themeColor="text1"/>
          <w:kern w:val="0"/>
          <w:sz w:val="24"/>
          <w:szCs w:val="24"/>
        </w:rPr>
        <w:t>提出してください。</w:t>
      </w:r>
    </w:p>
    <w:p w14:paraId="4F8EF91F" w14:textId="77777777" w:rsidR="00D05268" w:rsidRPr="00C253F0" w:rsidRDefault="00C323DF" w:rsidP="004C4916">
      <w:pPr>
        <w:autoSpaceDE w:val="0"/>
        <w:autoSpaceDN w:val="0"/>
        <w:adjustRightInd w:val="0"/>
        <w:ind w:firstLineChars="300" w:firstLine="720"/>
        <w:jc w:val="left"/>
        <w:rPr>
          <w:rFonts w:asciiTheme="minorEastAsia" w:hAnsiTheme="minorEastAsia" w:cs="ＭＳ明朝"/>
          <w:color w:val="000000" w:themeColor="text1"/>
          <w:spacing w:val="-4"/>
          <w:kern w:val="0"/>
          <w:sz w:val="24"/>
          <w:szCs w:val="24"/>
        </w:rPr>
      </w:pPr>
      <w:r w:rsidRPr="00C253F0">
        <w:rPr>
          <w:rFonts w:asciiTheme="minorEastAsia" w:hAnsiTheme="minorEastAsia" w:cs="ＭＳゴシック" w:hint="eastAsia"/>
          <w:color w:val="000000" w:themeColor="text1"/>
          <w:kern w:val="0"/>
          <w:sz w:val="24"/>
          <w:szCs w:val="24"/>
        </w:rPr>
        <w:t xml:space="preserve">ア　</w:t>
      </w:r>
      <w:r w:rsidR="00D05268" w:rsidRPr="00C253F0">
        <w:rPr>
          <w:rFonts w:asciiTheme="minorEastAsia" w:hAnsiTheme="minorEastAsia" w:cs="ＭＳ明朝" w:hint="eastAsia"/>
          <w:color w:val="000000" w:themeColor="text1"/>
          <w:spacing w:val="-4"/>
          <w:kern w:val="0"/>
          <w:sz w:val="24"/>
          <w:szCs w:val="24"/>
        </w:rPr>
        <w:t>山形県</w:t>
      </w:r>
      <w:r w:rsidR="001F3253" w:rsidRPr="00C253F0">
        <w:rPr>
          <w:rFonts w:asciiTheme="minorEastAsia" w:hAnsiTheme="minorEastAsia" w:cs="ＭＳ明朝" w:hint="eastAsia"/>
          <w:color w:val="000000" w:themeColor="text1"/>
          <w:spacing w:val="-4"/>
          <w:kern w:val="0"/>
          <w:sz w:val="24"/>
          <w:szCs w:val="24"/>
        </w:rPr>
        <w:t>若者定着</w:t>
      </w:r>
      <w:r w:rsidR="00D05268" w:rsidRPr="00C253F0">
        <w:rPr>
          <w:rFonts w:asciiTheme="minorEastAsia" w:hAnsiTheme="minorEastAsia" w:cs="ＭＳ明朝" w:hint="eastAsia"/>
          <w:color w:val="000000" w:themeColor="text1"/>
          <w:spacing w:val="-4"/>
          <w:kern w:val="0"/>
          <w:sz w:val="24"/>
          <w:szCs w:val="24"/>
        </w:rPr>
        <w:t>奨学金返還支援</w:t>
      </w:r>
      <w:r w:rsidR="001F3253" w:rsidRPr="00C253F0">
        <w:rPr>
          <w:rFonts w:asciiTheme="minorEastAsia" w:hAnsiTheme="minorEastAsia" w:cs="ＭＳ明朝" w:hint="eastAsia"/>
          <w:color w:val="000000" w:themeColor="text1"/>
          <w:spacing w:val="-4"/>
          <w:kern w:val="0"/>
          <w:sz w:val="24"/>
          <w:szCs w:val="24"/>
        </w:rPr>
        <w:t>事業</w:t>
      </w:r>
      <w:r w:rsidR="00D05268" w:rsidRPr="00C253F0">
        <w:rPr>
          <w:rFonts w:asciiTheme="minorEastAsia" w:hAnsiTheme="minorEastAsia" w:cs="ＭＳ明朝" w:hint="eastAsia"/>
          <w:color w:val="000000" w:themeColor="text1"/>
          <w:spacing w:val="-4"/>
          <w:kern w:val="0"/>
          <w:sz w:val="24"/>
          <w:szCs w:val="24"/>
        </w:rPr>
        <w:t>助成候補者</w:t>
      </w:r>
      <w:r w:rsidR="004A44F5">
        <w:rPr>
          <w:rFonts w:asciiTheme="minorEastAsia" w:hAnsiTheme="minorEastAsia" w:cs="ＭＳ明朝" w:hint="eastAsia"/>
          <w:color w:val="000000" w:themeColor="text1"/>
          <w:spacing w:val="-4"/>
          <w:kern w:val="0"/>
          <w:sz w:val="24"/>
          <w:szCs w:val="24"/>
        </w:rPr>
        <w:t>認定</w:t>
      </w:r>
      <w:r w:rsidR="00D05268" w:rsidRPr="00C253F0">
        <w:rPr>
          <w:rFonts w:asciiTheme="minorEastAsia" w:hAnsiTheme="minorEastAsia" w:cs="ＭＳ明朝" w:hint="eastAsia"/>
          <w:color w:val="000000" w:themeColor="text1"/>
          <w:spacing w:val="-4"/>
          <w:kern w:val="0"/>
          <w:sz w:val="24"/>
          <w:szCs w:val="24"/>
        </w:rPr>
        <w:t>申請書（様式１）</w:t>
      </w:r>
    </w:p>
    <w:p w14:paraId="3AF7F7C6" w14:textId="77777777" w:rsidR="004A1F0D" w:rsidRPr="00C253F0" w:rsidRDefault="00D05268" w:rsidP="004C4916">
      <w:pPr>
        <w:autoSpaceDE w:val="0"/>
        <w:autoSpaceDN w:val="0"/>
        <w:adjustRightInd w:val="0"/>
        <w:ind w:rightChars="-270" w:right="-567" w:firstLineChars="300" w:firstLine="72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イ　成績証明書</w:t>
      </w:r>
      <w:r w:rsidR="003C3879">
        <w:rPr>
          <w:rFonts w:asciiTheme="minorEastAsia" w:hAnsiTheme="minorEastAsia" w:cs="ＭＳゴシック" w:hint="eastAsia"/>
          <w:color w:val="000000" w:themeColor="text1"/>
          <w:kern w:val="0"/>
          <w:sz w:val="24"/>
          <w:szCs w:val="24"/>
        </w:rPr>
        <w:t>（申請時点で取得可能な直近のもの）</w:t>
      </w:r>
    </w:p>
    <w:p w14:paraId="55E934C7" w14:textId="77777777" w:rsidR="0003618E" w:rsidRDefault="004C4916" w:rsidP="007D4342">
      <w:pPr>
        <w:autoSpaceDE w:val="0"/>
        <w:autoSpaceDN w:val="0"/>
        <w:adjustRightInd w:val="0"/>
        <w:ind w:rightChars="-270" w:right="-567" w:firstLineChars="177" w:firstLine="425"/>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 xml:space="preserve">　　　</w:t>
      </w:r>
      <w:r w:rsidR="00D05268" w:rsidRPr="00C253F0">
        <w:rPr>
          <w:rFonts w:asciiTheme="minorEastAsia" w:hAnsiTheme="minorEastAsia" w:cs="ＭＳゴシック" w:hint="eastAsia"/>
          <w:color w:val="000000" w:themeColor="text1"/>
          <w:kern w:val="0"/>
          <w:sz w:val="24"/>
          <w:szCs w:val="24"/>
        </w:rPr>
        <w:t>・</w:t>
      </w:r>
      <w:r w:rsidR="000634C9">
        <w:rPr>
          <w:rFonts w:asciiTheme="minorEastAsia" w:hAnsiTheme="minorEastAsia" w:cs="ＭＳゴシック" w:hint="eastAsia"/>
          <w:color w:val="000000" w:themeColor="text1"/>
          <w:kern w:val="0"/>
          <w:sz w:val="24"/>
          <w:szCs w:val="24"/>
        </w:rPr>
        <w:t>大学等に在学中</w:t>
      </w:r>
      <w:r w:rsidR="0003618E">
        <w:rPr>
          <w:rFonts w:asciiTheme="minorEastAsia" w:hAnsiTheme="minorEastAsia" w:cs="ＭＳゴシック" w:hint="eastAsia"/>
          <w:color w:val="000000" w:themeColor="text1"/>
          <w:kern w:val="0"/>
          <w:sz w:val="24"/>
          <w:szCs w:val="24"/>
        </w:rPr>
        <w:t>の</w:t>
      </w:r>
      <w:r w:rsidR="0003618E" w:rsidRPr="00C253F0">
        <w:rPr>
          <w:rFonts w:asciiTheme="minorEastAsia" w:hAnsiTheme="minorEastAsia" w:cs="ＭＳゴシック" w:hint="eastAsia"/>
          <w:color w:val="000000" w:themeColor="text1"/>
          <w:kern w:val="0"/>
          <w:sz w:val="24"/>
          <w:szCs w:val="24"/>
        </w:rPr>
        <w:t>場合は、大学等の成績証明書</w:t>
      </w:r>
    </w:p>
    <w:p w14:paraId="6E9AABEE" w14:textId="77777777" w:rsidR="00670D0B" w:rsidRDefault="003C3879">
      <w:pPr>
        <w:autoSpaceDE w:val="0"/>
        <w:autoSpaceDN w:val="0"/>
        <w:adjustRightInd w:val="0"/>
        <w:ind w:leftChars="550" w:left="1395" w:rightChars="-270" w:right="-567" w:hangingChars="100" w:hanging="240"/>
        <w:jc w:val="left"/>
        <w:rPr>
          <w:rFonts w:asciiTheme="minorEastAsia" w:hAnsiTheme="minorEastAsia" w:cs="ＭＳゴシック"/>
          <w:color w:val="000000" w:themeColor="text1"/>
          <w:kern w:val="0"/>
          <w:sz w:val="24"/>
          <w:szCs w:val="24"/>
        </w:rPr>
        <w:pPrChange w:id="92" w:author="山形県庁" w:date="2017-12-01T19:19:00Z">
          <w:pPr>
            <w:autoSpaceDE w:val="0"/>
            <w:autoSpaceDN w:val="0"/>
            <w:adjustRightInd w:val="0"/>
            <w:ind w:rightChars="-270" w:right="-567" w:firstLineChars="477" w:firstLine="1145"/>
            <w:jc w:val="left"/>
          </w:pPr>
        </w:pPrChange>
      </w:pPr>
      <w:r>
        <w:rPr>
          <w:rFonts w:asciiTheme="minorEastAsia" w:hAnsiTheme="minorEastAsia" w:cs="ＭＳゴシック" w:hint="eastAsia"/>
          <w:color w:val="000000" w:themeColor="text1"/>
          <w:kern w:val="0"/>
          <w:sz w:val="24"/>
          <w:szCs w:val="24"/>
        </w:rPr>
        <w:t>・大学等に進学予定</w:t>
      </w:r>
      <w:r w:rsidR="004C4916">
        <w:rPr>
          <w:rFonts w:asciiTheme="minorEastAsia" w:hAnsiTheme="minorEastAsia" w:cs="ＭＳゴシック" w:hint="eastAsia"/>
          <w:color w:val="000000" w:themeColor="text1"/>
          <w:kern w:val="0"/>
          <w:sz w:val="24"/>
          <w:szCs w:val="24"/>
        </w:rPr>
        <w:t>の場合は、</w:t>
      </w:r>
      <w:r w:rsidR="00D05268" w:rsidRPr="00C253F0">
        <w:rPr>
          <w:rFonts w:asciiTheme="minorEastAsia" w:hAnsiTheme="minorEastAsia" w:cs="ＭＳゴシック" w:hint="eastAsia"/>
          <w:color w:val="000000" w:themeColor="text1"/>
          <w:kern w:val="0"/>
          <w:sz w:val="24"/>
          <w:szCs w:val="24"/>
        </w:rPr>
        <w:t>高校等の成績証明書</w:t>
      </w:r>
      <w:ins w:id="93" w:author="山形県庁" w:date="2017-12-01T19:18:00Z">
        <w:r w:rsidR="00D879A9">
          <w:rPr>
            <w:rFonts w:asciiTheme="minorEastAsia" w:hAnsiTheme="minorEastAsia" w:cs="ＭＳゴシック" w:hint="eastAsia"/>
            <w:color w:val="000000" w:themeColor="text1"/>
            <w:kern w:val="0"/>
            <w:sz w:val="24"/>
            <w:szCs w:val="24"/>
          </w:rPr>
          <w:t>（取得不可能な場合は、</w:t>
        </w:r>
      </w:ins>
    </w:p>
    <w:p w14:paraId="3EC2AA0B" w14:textId="77777777" w:rsidR="00D879A9" w:rsidRPr="00C253F0" w:rsidRDefault="00D879A9" w:rsidP="00670D0B">
      <w:pPr>
        <w:autoSpaceDE w:val="0"/>
        <w:autoSpaceDN w:val="0"/>
        <w:adjustRightInd w:val="0"/>
        <w:ind w:leftChars="650" w:left="1365" w:rightChars="-270" w:right="-567"/>
        <w:jc w:val="left"/>
        <w:rPr>
          <w:rFonts w:asciiTheme="minorEastAsia" w:hAnsiTheme="minorEastAsia" w:cs="ＭＳゴシック"/>
          <w:color w:val="000000" w:themeColor="text1"/>
          <w:kern w:val="0"/>
          <w:sz w:val="24"/>
          <w:szCs w:val="24"/>
        </w:rPr>
      </w:pPr>
      <w:ins w:id="94" w:author="山形県庁" w:date="2017-12-01T19:18:00Z">
        <w:r>
          <w:rPr>
            <w:rFonts w:asciiTheme="minorEastAsia" w:hAnsiTheme="minorEastAsia" w:cs="ＭＳゴシック" w:hint="eastAsia"/>
            <w:color w:val="000000" w:themeColor="text1"/>
            <w:kern w:val="0"/>
            <w:sz w:val="24"/>
            <w:szCs w:val="24"/>
          </w:rPr>
          <w:t>調査書の写しでも可</w:t>
        </w:r>
      </w:ins>
      <w:ins w:id="95" w:author="山形県庁" w:date="2017-12-01T19:19:00Z">
        <w:r>
          <w:rPr>
            <w:rFonts w:asciiTheme="minorEastAsia" w:hAnsiTheme="minorEastAsia" w:cs="ＭＳゴシック" w:hint="eastAsia"/>
            <w:color w:val="000000" w:themeColor="text1"/>
            <w:kern w:val="0"/>
            <w:sz w:val="24"/>
            <w:szCs w:val="24"/>
          </w:rPr>
          <w:t>）</w:t>
        </w:r>
      </w:ins>
    </w:p>
    <w:p w14:paraId="4D024714" w14:textId="77777777" w:rsidR="00C46C34" w:rsidRPr="00C253F0" w:rsidRDefault="00D05268" w:rsidP="00E21FBC">
      <w:pPr>
        <w:autoSpaceDE w:val="0"/>
        <w:autoSpaceDN w:val="0"/>
        <w:adjustRightInd w:val="0"/>
        <w:ind w:leftChars="350" w:left="1215" w:hangingChars="200" w:hanging="48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ウ　家計支</w:t>
      </w:r>
      <w:r w:rsidR="00BE0CC3" w:rsidRPr="00C253F0">
        <w:rPr>
          <w:rFonts w:asciiTheme="minorEastAsia" w:hAnsiTheme="minorEastAsia" w:cs="ＭＳゴシック" w:hint="eastAsia"/>
          <w:color w:val="000000" w:themeColor="text1"/>
          <w:kern w:val="0"/>
          <w:sz w:val="24"/>
          <w:szCs w:val="24"/>
        </w:rPr>
        <w:t>持</w:t>
      </w:r>
      <w:r w:rsidRPr="00C253F0">
        <w:rPr>
          <w:rFonts w:asciiTheme="minorEastAsia" w:hAnsiTheme="minorEastAsia" w:cs="ＭＳゴシック" w:hint="eastAsia"/>
          <w:color w:val="000000" w:themeColor="text1"/>
          <w:kern w:val="0"/>
          <w:sz w:val="24"/>
          <w:szCs w:val="24"/>
        </w:rPr>
        <w:t>者</w:t>
      </w:r>
      <w:r w:rsidR="00961C5A">
        <w:rPr>
          <w:rFonts w:asciiTheme="minorEastAsia" w:hAnsiTheme="minorEastAsia" w:cs="ＭＳゴシック" w:hint="eastAsia"/>
          <w:color w:val="000000" w:themeColor="text1"/>
          <w:kern w:val="0"/>
          <w:sz w:val="24"/>
          <w:szCs w:val="24"/>
        </w:rPr>
        <w:t>（父母又は父母以外で</w:t>
      </w:r>
      <w:r w:rsidR="00C20177">
        <w:rPr>
          <w:rFonts w:asciiTheme="minorEastAsia" w:hAnsiTheme="minorEastAsia" w:cs="ＭＳゴシック" w:hint="eastAsia"/>
          <w:color w:val="000000" w:themeColor="text1"/>
          <w:kern w:val="0"/>
          <w:sz w:val="24"/>
          <w:szCs w:val="24"/>
        </w:rPr>
        <w:t>家計を支えている人</w:t>
      </w:r>
      <w:r w:rsidR="00961C5A">
        <w:rPr>
          <w:rFonts w:asciiTheme="minorEastAsia" w:hAnsiTheme="minorEastAsia" w:cs="ＭＳゴシック" w:hint="eastAsia"/>
          <w:color w:val="000000" w:themeColor="text1"/>
          <w:kern w:val="0"/>
          <w:sz w:val="24"/>
          <w:szCs w:val="24"/>
        </w:rPr>
        <w:t>）全員</w:t>
      </w:r>
      <w:r w:rsidRPr="00C253F0">
        <w:rPr>
          <w:rFonts w:asciiTheme="minorEastAsia" w:hAnsiTheme="minorEastAsia" w:cs="ＭＳゴシック" w:hint="eastAsia"/>
          <w:color w:val="000000" w:themeColor="text1"/>
          <w:kern w:val="0"/>
          <w:sz w:val="24"/>
          <w:szCs w:val="24"/>
        </w:rPr>
        <w:t>の所得に関する</w:t>
      </w:r>
      <w:r w:rsidR="00DA549D" w:rsidRPr="00C253F0">
        <w:rPr>
          <w:rFonts w:asciiTheme="minorEastAsia" w:hAnsiTheme="minorEastAsia" w:cs="ＭＳゴシック" w:hint="eastAsia"/>
          <w:color w:val="000000" w:themeColor="text1"/>
          <w:kern w:val="0"/>
          <w:sz w:val="24"/>
          <w:szCs w:val="24"/>
        </w:rPr>
        <w:t>それ</w:t>
      </w:r>
      <w:r w:rsidR="004779CB" w:rsidRPr="00C253F0">
        <w:rPr>
          <w:rFonts w:asciiTheme="minorEastAsia" w:hAnsiTheme="minorEastAsia" w:cs="ＭＳゴシック" w:hint="eastAsia"/>
          <w:color w:val="000000" w:themeColor="text1"/>
          <w:kern w:val="0"/>
          <w:sz w:val="24"/>
          <w:szCs w:val="24"/>
        </w:rPr>
        <w:t>ぞ</w:t>
      </w:r>
      <w:r w:rsidR="00DA549D" w:rsidRPr="00C253F0">
        <w:rPr>
          <w:rFonts w:asciiTheme="minorEastAsia" w:hAnsiTheme="minorEastAsia" w:cs="ＭＳゴシック" w:hint="eastAsia"/>
          <w:color w:val="000000" w:themeColor="text1"/>
          <w:kern w:val="0"/>
          <w:sz w:val="24"/>
          <w:szCs w:val="24"/>
        </w:rPr>
        <w:t>れの</w:t>
      </w:r>
      <w:r w:rsidRPr="00C253F0">
        <w:rPr>
          <w:rFonts w:asciiTheme="minorEastAsia" w:hAnsiTheme="minorEastAsia" w:cs="ＭＳゴシック" w:hint="eastAsia"/>
          <w:color w:val="000000" w:themeColor="text1"/>
          <w:kern w:val="0"/>
          <w:sz w:val="24"/>
          <w:szCs w:val="24"/>
        </w:rPr>
        <w:t>証明書の写し</w:t>
      </w:r>
      <w:r w:rsidR="00C46C34" w:rsidRPr="00C253F0">
        <w:rPr>
          <w:rFonts w:asciiTheme="minorEastAsia" w:hAnsiTheme="minorEastAsia" w:cs="ＭＳゴシック" w:hint="eastAsia"/>
          <w:color w:val="000000" w:themeColor="text1"/>
          <w:kern w:val="0"/>
          <w:sz w:val="24"/>
          <w:szCs w:val="24"/>
        </w:rPr>
        <w:t>。収入がない場合は、収入がないことの証明書（</w:t>
      </w:r>
      <w:del w:id="96" w:author="山形県庁" w:date="2017-12-18T09:59:00Z">
        <w:r w:rsidR="003C3879" w:rsidDel="003E0269">
          <w:rPr>
            <w:rFonts w:asciiTheme="minorEastAsia" w:hAnsiTheme="minorEastAsia" w:cs="ＭＳゴシック" w:hint="eastAsia"/>
            <w:color w:val="000000" w:themeColor="text1"/>
            <w:kern w:val="0"/>
            <w:sz w:val="24"/>
            <w:szCs w:val="24"/>
          </w:rPr>
          <w:delText>申請時点で</w:delText>
        </w:r>
        <w:r w:rsidR="007600B6" w:rsidDel="003E0269">
          <w:rPr>
            <w:rFonts w:asciiTheme="minorEastAsia" w:hAnsiTheme="minorEastAsia" w:cs="ＭＳゴシック" w:hint="eastAsia"/>
            <w:color w:val="000000" w:themeColor="text1"/>
            <w:kern w:val="0"/>
            <w:sz w:val="24"/>
            <w:szCs w:val="24"/>
          </w:rPr>
          <w:delText>取得可能な</w:delText>
        </w:r>
        <w:r w:rsidR="00C446F0" w:rsidRPr="00C253F0" w:rsidDel="003E0269">
          <w:rPr>
            <w:rFonts w:asciiTheme="minorEastAsia" w:hAnsiTheme="minorEastAsia" w:cs="ＭＳゴシック" w:hint="eastAsia"/>
            <w:color w:val="000000" w:themeColor="text1"/>
            <w:kern w:val="0"/>
            <w:sz w:val="24"/>
            <w:szCs w:val="24"/>
          </w:rPr>
          <w:delText>直近の年の</w:delText>
        </w:r>
      </w:del>
      <w:r w:rsidR="00C46C34" w:rsidRPr="00C253F0">
        <w:rPr>
          <w:rFonts w:asciiTheme="minorEastAsia" w:hAnsiTheme="minorEastAsia" w:cs="ＭＳゴシック" w:hint="eastAsia"/>
          <w:color w:val="000000" w:themeColor="text1"/>
          <w:kern w:val="0"/>
          <w:sz w:val="24"/>
          <w:szCs w:val="24"/>
        </w:rPr>
        <w:t>所得証明書等）</w:t>
      </w:r>
      <w:r w:rsidR="007600B6">
        <w:rPr>
          <w:rFonts w:asciiTheme="minorEastAsia" w:hAnsiTheme="minorEastAsia" w:cs="ＭＳゴシック" w:hint="eastAsia"/>
          <w:color w:val="000000" w:themeColor="text1"/>
          <w:kern w:val="0"/>
          <w:sz w:val="24"/>
          <w:szCs w:val="24"/>
        </w:rPr>
        <w:t>の写し</w:t>
      </w:r>
      <w:ins w:id="97" w:author="山形県庁" w:date="2017-12-18T09:59:00Z">
        <w:r w:rsidR="003E0269">
          <w:rPr>
            <w:rFonts w:asciiTheme="minorEastAsia" w:hAnsiTheme="minorEastAsia" w:cs="ＭＳゴシック" w:hint="eastAsia"/>
            <w:color w:val="000000" w:themeColor="text1"/>
            <w:kern w:val="0"/>
            <w:sz w:val="24"/>
            <w:szCs w:val="24"/>
          </w:rPr>
          <w:t>（申請時点で取得可能な直近の</w:t>
        </w:r>
      </w:ins>
      <w:ins w:id="98" w:author="山形県庁" w:date="2017-12-18T10:00:00Z">
        <w:r w:rsidR="003E0269">
          <w:rPr>
            <w:rFonts w:asciiTheme="minorEastAsia" w:hAnsiTheme="minorEastAsia" w:cs="ＭＳゴシック" w:hint="eastAsia"/>
            <w:color w:val="000000" w:themeColor="text1"/>
            <w:kern w:val="0"/>
            <w:sz w:val="24"/>
            <w:szCs w:val="24"/>
          </w:rPr>
          <w:t>年の</w:t>
        </w:r>
      </w:ins>
      <w:ins w:id="99" w:author="山形県庁" w:date="2017-12-18T09:59:00Z">
        <w:r w:rsidR="003E0269">
          <w:rPr>
            <w:rFonts w:asciiTheme="minorEastAsia" w:hAnsiTheme="minorEastAsia" w:cs="ＭＳゴシック" w:hint="eastAsia"/>
            <w:color w:val="000000" w:themeColor="text1"/>
            <w:kern w:val="0"/>
            <w:sz w:val="24"/>
            <w:szCs w:val="24"/>
          </w:rPr>
          <w:t>もの）</w:t>
        </w:r>
      </w:ins>
    </w:p>
    <w:p w14:paraId="6B6DB75C" w14:textId="77777777" w:rsidR="00D05268" w:rsidRPr="00C253F0" w:rsidRDefault="004C4916" w:rsidP="007D4342">
      <w:pPr>
        <w:autoSpaceDE w:val="0"/>
        <w:autoSpaceDN w:val="0"/>
        <w:adjustRightInd w:val="0"/>
        <w:ind w:rightChars="-270" w:right="-567" w:firstLineChars="177" w:firstLine="425"/>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 xml:space="preserve">　　　・</w:t>
      </w:r>
      <w:r w:rsidR="00D05268" w:rsidRPr="00C253F0">
        <w:rPr>
          <w:rFonts w:asciiTheme="minorEastAsia" w:hAnsiTheme="minorEastAsia" w:cs="ＭＳゴシック" w:hint="eastAsia"/>
          <w:color w:val="000000" w:themeColor="text1"/>
          <w:kern w:val="0"/>
          <w:sz w:val="24"/>
          <w:szCs w:val="24"/>
        </w:rPr>
        <w:t>給与所得者</w:t>
      </w:r>
      <w:r>
        <w:rPr>
          <w:rFonts w:asciiTheme="minorEastAsia" w:hAnsiTheme="minorEastAsia" w:cs="ＭＳゴシック" w:hint="eastAsia"/>
          <w:color w:val="000000" w:themeColor="text1"/>
          <w:kern w:val="0"/>
          <w:sz w:val="24"/>
          <w:szCs w:val="24"/>
        </w:rPr>
        <w:t>の場合は、</w:t>
      </w:r>
      <w:del w:id="100" w:author="山形県庁" w:date="2017-12-18T09:59:00Z">
        <w:r w:rsidR="00D05268" w:rsidRPr="00C253F0" w:rsidDel="003E0269">
          <w:rPr>
            <w:rFonts w:asciiTheme="minorEastAsia" w:hAnsiTheme="minorEastAsia" w:cs="ＭＳゴシック" w:hint="eastAsia"/>
            <w:color w:val="000000" w:themeColor="text1"/>
            <w:kern w:val="0"/>
            <w:sz w:val="24"/>
            <w:szCs w:val="24"/>
          </w:rPr>
          <w:delText>平成</w:delText>
        </w:r>
      </w:del>
      <w:del w:id="101" w:author="山形県庁" w:date="2017-11-10T17:32:00Z">
        <w:r w:rsidDel="00B97846">
          <w:rPr>
            <w:rFonts w:asciiTheme="minorEastAsia" w:hAnsiTheme="minorEastAsia" w:cs="ＭＳゴシック" w:hint="eastAsia"/>
            <w:color w:val="000000" w:themeColor="text1"/>
            <w:kern w:val="0"/>
            <w:sz w:val="24"/>
            <w:szCs w:val="24"/>
          </w:rPr>
          <w:delText>２８</w:delText>
        </w:r>
      </w:del>
      <w:del w:id="102" w:author="山形県庁" w:date="2017-12-18T09:59:00Z">
        <w:r w:rsidR="00D05268" w:rsidRPr="00C253F0" w:rsidDel="003E0269">
          <w:rPr>
            <w:rFonts w:asciiTheme="minorEastAsia" w:hAnsiTheme="minorEastAsia" w:cs="ＭＳゴシック" w:hint="eastAsia"/>
            <w:color w:val="000000" w:themeColor="text1"/>
            <w:kern w:val="0"/>
            <w:sz w:val="24"/>
            <w:szCs w:val="24"/>
          </w:rPr>
          <w:delText>年</w:delText>
        </w:r>
        <w:r w:rsidR="00077DDD" w:rsidDel="003E0269">
          <w:rPr>
            <w:rFonts w:asciiTheme="minorEastAsia" w:hAnsiTheme="minorEastAsia" w:cs="ＭＳゴシック" w:hint="eastAsia"/>
            <w:color w:val="000000" w:themeColor="text1"/>
            <w:kern w:val="0"/>
            <w:sz w:val="24"/>
            <w:szCs w:val="24"/>
          </w:rPr>
          <w:delText>分</w:delText>
        </w:r>
        <w:r w:rsidR="00D05268" w:rsidRPr="00C253F0" w:rsidDel="003E0269">
          <w:rPr>
            <w:rFonts w:asciiTheme="minorEastAsia" w:hAnsiTheme="minorEastAsia" w:cs="ＭＳゴシック" w:hint="eastAsia"/>
            <w:color w:val="000000" w:themeColor="text1"/>
            <w:kern w:val="0"/>
            <w:sz w:val="24"/>
            <w:szCs w:val="24"/>
          </w:rPr>
          <w:delText>の</w:delText>
        </w:r>
      </w:del>
      <w:ins w:id="103" w:author="山形県庁" w:date="2017-12-18T13:59:00Z">
        <w:r w:rsidR="00CA28CD">
          <w:rPr>
            <w:rFonts w:asciiTheme="minorEastAsia" w:hAnsiTheme="minorEastAsia" w:cs="ＭＳゴシック" w:hint="eastAsia"/>
            <w:color w:val="000000" w:themeColor="text1"/>
            <w:kern w:val="0"/>
            <w:sz w:val="24"/>
            <w:szCs w:val="24"/>
          </w:rPr>
          <w:t>平成２９年分の</w:t>
        </w:r>
      </w:ins>
      <w:r w:rsidR="00D05268" w:rsidRPr="00C253F0">
        <w:rPr>
          <w:rFonts w:asciiTheme="minorEastAsia" w:hAnsiTheme="minorEastAsia" w:cs="ＭＳゴシック" w:hint="eastAsia"/>
          <w:color w:val="000000" w:themeColor="text1"/>
          <w:kern w:val="0"/>
          <w:sz w:val="24"/>
          <w:szCs w:val="24"/>
        </w:rPr>
        <w:t>源泉徴収票の写し</w:t>
      </w:r>
    </w:p>
    <w:p w14:paraId="6B20303E" w14:textId="77777777" w:rsidR="00D05268" w:rsidRPr="00C253F0" w:rsidRDefault="004C4916" w:rsidP="00E21FBC">
      <w:pPr>
        <w:autoSpaceDE w:val="0"/>
        <w:autoSpaceDN w:val="0"/>
        <w:adjustRightInd w:val="0"/>
        <w:ind w:leftChars="177" w:left="1332" w:hangingChars="400" w:hanging="960"/>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 xml:space="preserve">　　　・給与所得者以外の場合は、</w:t>
      </w:r>
      <w:del w:id="104" w:author="山形県庁" w:date="2017-12-18T09:59:00Z">
        <w:r w:rsidR="00102AE1" w:rsidRPr="00C253F0" w:rsidDel="003E0269">
          <w:rPr>
            <w:rFonts w:asciiTheme="minorEastAsia" w:hAnsiTheme="minorEastAsia" w:cs="ＭＳゴシック" w:hint="eastAsia"/>
            <w:color w:val="000000" w:themeColor="text1"/>
            <w:kern w:val="0"/>
            <w:sz w:val="24"/>
            <w:szCs w:val="24"/>
          </w:rPr>
          <w:delText>平成</w:delText>
        </w:r>
      </w:del>
      <w:del w:id="105" w:author="山形県庁" w:date="2017-11-10T17:32:00Z">
        <w:r w:rsidDel="00B97846">
          <w:rPr>
            <w:rFonts w:asciiTheme="minorEastAsia" w:hAnsiTheme="minorEastAsia" w:cs="ＭＳゴシック" w:hint="eastAsia"/>
            <w:color w:val="000000" w:themeColor="text1"/>
            <w:kern w:val="0"/>
            <w:sz w:val="24"/>
            <w:szCs w:val="24"/>
          </w:rPr>
          <w:delText>２</w:delText>
        </w:r>
        <w:r w:rsidR="00B24BF3" w:rsidDel="00B97846">
          <w:rPr>
            <w:rFonts w:asciiTheme="minorEastAsia" w:hAnsiTheme="minorEastAsia" w:cs="ＭＳゴシック" w:hint="eastAsia"/>
            <w:color w:val="000000" w:themeColor="text1"/>
            <w:kern w:val="0"/>
            <w:sz w:val="24"/>
            <w:szCs w:val="24"/>
          </w:rPr>
          <w:delText>８</w:delText>
        </w:r>
      </w:del>
      <w:del w:id="106" w:author="山形県庁" w:date="2017-12-18T09:59:00Z">
        <w:r w:rsidR="00102AE1" w:rsidRPr="00C253F0" w:rsidDel="003E0269">
          <w:rPr>
            <w:rFonts w:asciiTheme="minorEastAsia" w:hAnsiTheme="minorEastAsia" w:cs="ＭＳゴシック" w:hint="eastAsia"/>
            <w:color w:val="000000" w:themeColor="text1"/>
            <w:kern w:val="0"/>
            <w:sz w:val="24"/>
            <w:szCs w:val="24"/>
          </w:rPr>
          <w:delText>年</w:delText>
        </w:r>
        <w:r w:rsidR="00077DDD" w:rsidDel="003E0269">
          <w:rPr>
            <w:rFonts w:asciiTheme="minorEastAsia" w:hAnsiTheme="minorEastAsia" w:cs="ＭＳゴシック" w:hint="eastAsia"/>
            <w:color w:val="000000" w:themeColor="text1"/>
            <w:kern w:val="0"/>
            <w:sz w:val="24"/>
            <w:szCs w:val="24"/>
          </w:rPr>
          <w:delText>分の</w:delText>
        </w:r>
      </w:del>
      <w:ins w:id="107" w:author="山形県庁" w:date="2017-12-18T13:59:00Z">
        <w:r w:rsidR="00CA28CD">
          <w:rPr>
            <w:rFonts w:asciiTheme="minorEastAsia" w:hAnsiTheme="minorEastAsia" w:cs="ＭＳゴシック" w:hint="eastAsia"/>
            <w:color w:val="000000" w:themeColor="text1"/>
            <w:kern w:val="0"/>
            <w:sz w:val="24"/>
            <w:szCs w:val="24"/>
          </w:rPr>
          <w:t>申請時点で提出可能な直近の年の</w:t>
        </w:r>
      </w:ins>
      <w:r w:rsidR="00D05268" w:rsidRPr="00C253F0">
        <w:rPr>
          <w:rFonts w:asciiTheme="minorEastAsia" w:hAnsiTheme="minorEastAsia" w:cs="ＭＳゴシック" w:hint="eastAsia"/>
          <w:color w:val="000000" w:themeColor="text1"/>
          <w:kern w:val="0"/>
          <w:sz w:val="24"/>
          <w:szCs w:val="24"/>
        </w:rPr>
        <w:t>確定申告書</w:t>
      </w:r>
      <w:r w:rsidR="00077DDD">
        <w:rPr>
          <w:rFonts w:asciiTheme="minorEastAsia" w:hAnsiTheme="minorEastAsia" w:cs="ＭＳゴシック" w:hint="eastAsia"/>
          <w:color w:val="000000" w:themeColor="text1"/>
          <w:kern w:val="0"/>
          <w:sz w:val="24"/>
          <w:szCs w:val="24"/>
        </w:rPr>
        <w:t>(</w:t>
      </w:r>
      <w:r w:rsidR="00D05268" w:rsidRPr="00C253F0">
        <w:rPr>
          <w:rFonts w:asciiTheme="minorEastAsia" w:hAnsiTheme="minorEastAsia" w:cs="ＭＳゴシック" w:hint="eastAsia"/>
          <w:color w:val="000000" w:themeColor="text1"/>
          <w:kern w:val="0"/>
          <w:sz w:val="24"/>
          <w:szCs w:val="24"/>
        </w:rPr>
        <w:t>第一表と第二表</w:t>
      </w:r>
      <w:r w:rsidR="00077DDD">
        <w:rPr>
          <w:rFonts w:asciiTheme="minorEastAsia" w:hAnsiTheme="minorEastAsia" w:cs="ＭＳゴシック" w:hint="eastAsia"/>
          <w:color w:val="000000" w:themeColor="text1"/>
          <w:kern w:val="0"/>
          <w:sz w:val="24"/>
          <w:szCs w:val="24"/>
        </w:rPr>
        <w:t>)</w:t>
      </w:r>
      <w:r w:rsidR="00C20177">
        <w:rPr>
          <w:rFonts w:asciiTheme="minorEastAsia" w:hAnsiTheme="minorEastAsia" w:cs="ＭＳゴシック" w:hint="eastAsia"/>
          <w:color w:val="000000" w:themeColor="text1"/>
          <w:kern w:val="0"/>
          <w:sz w:val="24"/>
          <w:szCs w:val="24"/>
        </w:rPr>
        <w:t>(控)</w:t>
      </w:r>
      <w:r w:rsidR="00D05268" w:rsidRPr="00C253F0">
        <w:rPr>
          <w:rFonts w:asciiTheme="minorEastAsia" w:hAnsiTheme="minorEastAsia" w:cs="ＭＳゴシック" w:hint="eastAsia"/>
          <w:color w:val="000000" w:themeColor="text1"/>
          <w:kern w:val="0"/>
          <w:sz w:val="24"/>
          <w:szCs w:val="24"/>
        </w:rPr>
        <w:t>の写し（税務署の受付印があるもの）</w:t>
      </w:r>
    </w:p>
    <w:p w14:paraId="4CE7A30C" w14:textId="77777777" w:rsidR="004C4916" w:rsidRDefault="004C4916" w:rsidP="004C4916">
      <w:pPr>
        <w:autoSpaceDE w:val="0"/>
        <w:autoSpaceDN w:val="0"/>
        <w:adjustRightInd w:val="0"/>
        <w:ind w:rightChars="-270" w:right="-567" w:firstLineChars="177" w:firstLine="425"/>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 xml:space="preserve">　　　　</w:t>
      </w:r>
      <w:r w:rsidR="00D05268" w:rsidRPr="00C253F0">
        <w:rPr>
          <w:rFonts w:asciiTheme="minorEastAsia" w:hAnsiTheme="minorEastAsia" w:cs="ＭＳゴシック" w:hint="eastAsia"/>
          <w:color w:val="000000" w:themeColor="text1"/>
          <w:kern w:val="0"/>
          <w:sz w:val="24"/>
          <w:szCs w:val="24"/>
        </w:rPr>
        <w:t>【確定申告を電子申告により行った場合】</w:t>
      </w:r>
    </w:p>
    <w:p w14:paraId="6D66EC2E" w14:textId="77777777" w:rsidR="00D05268" w:rsidRDefault="00D05268" w:rsidP="004C4916">
      <w:pPr>
        <w:autoSpaceDE w:val="0"/>
        <w:autoSpaceDN w:val="0"/>
        <w:adjustRightInd w:val="0"/>
        <w:ind w:rightChars="-270" w:right="-567" w:firstLineChars="677" w:firstLine="1625"/>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申告内容確認</w:t>
      </w:r>
      <w:r w:rsidR="00102AE1" w:rsidRPr="00C253F0">
        <w:rPr>
          <w:rFonts w:asciiTheme="minorEastAsia" w:hAnsiTheme="minorEastAsia" w:cs="ＭＳゴシック" w:hint="eastAsia"/>
          <w:color w:val="000000" w:themeColor="text1"/>
          <w:kern w:val="0"/>
          <w:sz w:val="24"/>
          <w:szCs w:val="24"/>
        </w:rPr>
        <w:t>票</w:t>
      </w:r>
      <w:r w:rsidRPr="00C253F0">
        <w:rPr>
          <w:rFonts w:asciiTheme="minorEastAsia" w:hAnsiTheme="minorEastAsia" w:cs="ＭＳゴシック" w:hint="eastAsia"/>
          <w:color w:val="000000" w:themeColor="text1"/>
          <w:kern w:val="0"/>
          <w:sz w:val="24"/>
          <w:szCs w:val="24"/>
        </w:rPr>
        <w:t>の写し（受信通</w:t>
      </w:r>
      <w:r w:rsidR="007600B6">
        <w:rPr>
          <w:rFonts w:asciiTheme="minorEastAsia" w:hAnsiTheme="minorEastAsia" w:cs="ＭＳゴシック" w:hint="eastAsia"/>
          <w:color w:val="000000" w:themeColor="text1"/>
          <w:kern w:val="0"/>
          <w:sz w:val="24"/>
          <w:szCs w:val="24"/>
        </w:rPr>
        <w:t>知又は即時通知を添付）</w:t>
      </w:r>
    </w:p>
    <w:p w14:paraId="207FA556" w14:textId="77777777" w:rsidR="00102AE1" w:rsidRPr="00C253F0" w:rsidRDefault="00102AE1" w:rsidP="004C4916">
      <w:pPr>
        <w:ind w:firstLineChars="300" w:firstLine="720"/>
        <w:rPr>
          <w:rFonts w:asciiTheme="minorEastAsia" w:hAnsiTheme="minorEastAsia"/>
          <w:color w:val="000000" w:themeColor="text1"/>
          <w:sz w:val="24"/>
          <w:szCs w:val="24"/>
        </w:rPr>
      </w:pPr>
      <w:r w:rsidRPr="00C253F0">
        <w:rPr>
          <w:rFonts w:asciiTheme="minorEastAsia" w:hAnsiTheme="minorEastAsia" w:cs="ＭＳゴシック" w:hint="eastAsia"/>
          <w:color w:val="000000" w:themeColor="text1"/>
          <w:kern w:val="0"/>
          <w:sz w:val="24"/>
          <w:szCs w:val="24"/>
        </w:rPr>
        <w:t xml:space="preserve">エ　</w:t>
      </w:r>
      <w:r w:rsidRPr="00C253F0">
        <w:rPr>
          <w:rFonts w:asciiTheme="minorEastAsia" w:hAnsiTheme="minorEastAsia" w:hint="eastAsia"/>
          <w:color w:val="000000" w:themeColor="text1"/>
          <w:sz w:val="24"/>
          <w:szCs w:val="24"/>
        </w:rPr>
        <w:t>予約採用決定通知書、奨学金貸与証明書又は奨学生証の写し</w:t>
      </w:r>
    </w:p>
    <w:p w14:paraId="5BF69B33" w14:textId="77777777" w:rsidR="003B4FAB" w:rsidRDefault="00102AE1" w:rsidP="003B4FAB">
      <w:pPr>
        <w:rPr>
          <w:rFonts w:asciiTheme="minorEastAsia" w:hAnsiTheme="minorEastAsia"/>
          <w:color w:val="000000" w:themeColor="text1"/>
          <w:sz w:val="24"/>
          <w:szCs w:val="24"/>
        </w:rPr>
      </w:pPr>
      <w:r w:rsidRPr="00C253F0">
        <w:rPr>
          <w:rFonts w:hint="eastAsia"/>
          <w:color w:val="000000" w:themeColor="text1"/>
          <w:sz w:val="24"/>
          <w:szCs w:val="24"/>
        </w:rPr>
        <w:t xml:space="preserve">　　　　　</w:t>
      </w:r>
      <w:r w:rsidR="00C20177">
        <w:rPr>
          <w:rFonts w:asciiTheme="minorEastAsia" w:hAnsiTheme="minorEastAsia" w:hint="eastAsia"/>
          <w:color w:val="000000" w:themeColor="text1"/>
          <w:sz w:val="24"/>
          <w:szCs w:val="24"/>
        </w:rPr>
        <w:t>（予約採用者又は</w:t>
      </w:r>
      <w:r w:rsidRPr="00C253F0">
        <w:rPr>
          <w:rFonts w:asciiTheme="minorEastAsia" w:hAnsiTheme="minorEastAsia" w:hint="eastAsia"/>
          <w:color w:val="000000" w:themeColor="text1"/>
          <w:sz w:val="24"/>
          <w:szCs w:val="24"/>
        </w:rPr>
        <w:t>既に奨学金の貸与を受けている</w:t>
      </w:r>
      <w:r w:rsidR="00C20177">
        <w:rPr>
          <w:rFonts w:asciiTheme="minorEastAsia" w:hAnsiTheme="minorEastAsia" w:hint="eastAsia"/>
          <w:color w:val="000000" w:themeColor="text1"/>
          <w:sz w:val="24"/>
          <w:szCs w:val="24"/>
        </w:rPr>
        <w:t>者の</w:t>
      </w:r>
      <w:r w:rsidRPr="00C253F0">
        <w:rPr>
          <w:rFonts w:asciiTheme="minorEastAsia" w:hAnsiTheme="minorEastAsia" w:hint="eastAsia"/>
          <w:color w:val="000000" w:themeColor="text1"/>
          <w:sz w:val="24"/>
          <w:szCs w:val="24"/>
        </w:rPr>
        <w:t>場合）</w:t>
      </w:r>
    </w:p>
    <w:p w14:paraId="1EACCDE5" w14:textId="77777777" w:rsidR="003B4FAB" w:rsidRPr="003B4FAB" w:rsidRDefault="003B4FAB" w:rsidP="003B4FAB">
      <w:pPr>
        <w:ind w:leftChars="100" w:left="210" w:firstLineChars="100" w:firstLine="240"/>
        <w:rPr>
          <w:rFonts w:asciiTheme="minorEastAsia" w:hAnsiTheme="minorEastAsia"/>
          <w:color w:val="000000" w:themeColor="text1"/>
          <w:sz w:val="24"/>
          <w:szCs w:val="24"/>
        </w:rPr>
      </w:pPr>
      <w:r>
        <w:rPr>
          <w:rFonts w:asciiTheme="minorEastAsia" w:hAnsiTheme="minorEastAsia" w:cs="ＭＳゴシック" w:hint="eastAsia"/>
          <w:color w:val="000000" w:themeColor="text1"/>
          <w:kern w:val="0"/>
          <w:sz w:val="24"/>
          <w:szCs w:val="24"/>
        </w:rPr>
        <w:t>なお、イ及びウの書類で、</w:t>
      </w:r>
      <w:r w:rsidR="003D3745">
        <w:rPr>
          <w:rFonts w:asciiTheme="minorEastAsia" w:hAnsiTheme="minorEastAsia" w:cs="ＭＳゴシック" w:hint="eastAsia"/>
          <w:color w:val="000000" w:themeColor="text1"/>
          <w:kern w:val="0"/>
          <w:sz w:val="24"/>
          <w:szCs w:val="24"/>
        </w:rPr>
        <w:t>提出</w:t>
      </w:r>
      <w:r>
        <w:rPr>
          <w:rFonts w:asciiTheme="minorEastAsia" w:hAnsiTheme="minorEastAsia" w:cs="ＭＳゴシック" w:hint="eastAsia"/>
          <w:color w:val="000000" w:themeColor="text1"/>
          <w:kern w:val="0"/>
          <w:sz w:val="24"/>
          <w:szCs w:val="24"/>
        </w:rPr>
        <w:t>不可能な</w:t>
      </w:r>
      <w:r w:rsidR="003C3879">
        <w:rPr>
          <w:rFonts w:asciiTheme="minorEastAsia" w:hAnsiTheme="minorEastAsia" w:cs="ＭＳゴシック" w:hint="eastAsia"/>
          <w:color w:val="000000" w:themeColor="text1"/>
          <w:kern w:val="0"/>
          <w:sz w:val="24"/>
          <w:szCs w:val="24"/>
        </w:rPr>
        <w:t>書類</w:t>
      </w:r>
      <w:r>
        <w:rPr>
          <w:rFonts w:asciiTheme="minorEastAsia" w:hAnsiTheme="minorEastAsia" w:cs="ＭＳゴシック" w:hint="eastAsia"/>
          <w:color w:val="000000" w:themeColor="text1"/>
          <w:kern w:val="0"/>
          <w:sz w:val="24"/>
          <w:szCs w:val="24"/>
        </w:rPr>
        <w:t>がある場合は、市町村の担当窓口に相談してください。</w:t>
      </w:r>
    </w:p>
    <w:p w14:paraId="66637FEA" w14:textId="77777777" w:rsidR="00102AE1" w:rsidRDefault="00102AE1" w:rsidP="007D4342">
      <w:pPr>
        <w:autoSpaceDE w:val="0"/>
        <w:autoSpaceDN w:val="0"/>
        <w:adjustRightInd w:val="0"/>
        <w:ind w:rightChars="-270" w:right="-567" w:firstLineChars="177" w:firstLine="425"/>
        <w:jc w:val="left"/>
        <w:rPr>
          <w:rFonts w:asciiTheme="minorEastAsia" w:hAnsiTheme="minorEastAsia" w:cs="ＭＳゴシック"/>
          <w:kern w:val="0"/>
          <w:sz w:val="24"/>
          <w:szCs w:val="24"/>
        </w:rPr>
      </w:pPr>
    </w:p>
    <w:p w14:paraId="122F16EB" w14:textId="77777777" w:rsidR="006514AC" w:rsidRPr="00A963BF" w:rsidRDefault="00F0764F" w:rsidP="006514AC">
      <w:pPr>
        <w:autoSpaceDE w:val="0"/>
        <w:autoSpaceDN w:val="0"/>
        <w:adjustRightInd w:val="0"/>
        <w:jc w:val="left"/>
        <w:rPr>
          <w:rFonts w:asciiTheme="majorEastAsia" w:eastAsiaTheme="majorEastAsia" w:hAnsiTheme="majorEastAsia" w:cs="ＭＳゴシック"/>
          <w:b/>
          <w:kern w:val="0"/>
          <w:sz w:val="24"/>
          <w:szCs w:val="24"/>
        </w:rPr>
      </w:pPr>
      <w:r>
        <w:rPr>
          <w:rFonts w:asciiTheme="majorEastAsia" w:eastAsiaTheme="majorEastAsia" w:hAnsiTheme="majorEastAsia" w:cs="ＭＳゴシック" w:hint="eastAsia"/>
          <w:b/>
          <w:kern w:val="0"/>
          <w:sz w:val="24"/>
          <w:szCs w:val="24"/>
        </w:rPr>
        <w:t>５</w:t>
      </w:r>
      <w:r w:rsidR="00435F3E" w:rsidRPr="00A963BF">
        <w:rPr>
          <w:rFonts w:asciiTheme="majorEastAsia" w:eastAsiaTheme="majorEastAsia" w:hAnsiTheme="majorEastAsia" w:cs="ＭＳゴシック" w:hint="eastAsia"/>
          <w:b/>
          <w:kern w:val="0"/>
          <w:sz w:val="24"/>
          <w:szCs w:val="24"/>
        </w:rPr>
        <w:t xml:space="preserve">　</w:t>
      </w:r>
      <w:r w:rsidR="002977E3">
        <w:rPr>
          <w:rFonts w:asciiTheme="majorEastAsia" w:eastAsiaTheme="majorEastAsia" w:hAnsiTheme="majorEastAsia" w:cs="ＭＳゴシック" w:hint="eastAsia"/>
          <w:b/>
          <w:kern w:val="0"/>
          <w:sz w:val="24"/>
          <w:szCs w:val="24"/>
        </w:rPr>
        <w:t>助成</w:t>
      </w:r>
      <w:r w:rsidR="003A658A">
        <w:rPr>
          <w:rFonts w:asciiTheme="majorEastAsia" w:eastAsiaTheme="majorEastAsia" w:hAnsiTheme="majorEastAsia" w:cs="ＭＳゴシック" w:hint="eastAsia"/>
          <w:b/>
          <w:kern w:val="0"/>
          <w:sz w:val="24"/>
          <w:szCs w:val="24"/>
        </w:rPr>
        <w:t>候補</w:t>
      </w:r>
      <w:r w:rsidR="00A8272B">
        <w:rPr>
          <w:rFonts w:asciiTheme="majorEastAsia" w:eastAsiaTheme="majorEastAsia" w:hAnsiTheme="majorEastAsia" w:cs="ＭＳゴシック" w:hint="eastAsia"/>
          <w:b/>
          <w:kern w:val="0"/>
          <w:sz w:val="24"/>
          <w:szCs w:val="24"/>
        </w:rPr>
        <w:t>者の</w:t>
      </w:r>
      <w:r w:rsidR="002977E3">
        <w:rPr>
          <w:rFonts w:asciiTheme="majorEastAsia" w:eastAsiaTheme="majorEastAsia" w:hAnsiTheme="majorEastAsia" w:cs="ＭＳゴシック" w:hint="eastAsia"/>
          <w:b/>
          <w:kern w:val="0"/>
          <w:sz w:val="24"/>
          <w:szCs w:val="24"/>
        </w:rPr>
        <w:t>認定</w:t>
      </w:r>
    </w:p>
    <w:p w14:paraId="338EDFDB" w14:textId="77777777" w:rsidR="00E377C2" w:rsidRPr="00E377C2" w:rsidRDefault="004C4916" w:rsidP="00E377C2">
      <w:pPr>
        <w:tabs>
          <w:tab w:val="left" w:pos="6495"/>
        </w:tabs>
        <w:snapToGrid w:val="0"/>
        <w:ind w:leftChars="100" w:left="210" w:firstLineChars="100" w:firstLine="240"/>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市町村及び県において</w:t>
      </w:r>
      <w:r w:rsidR="00E377C2">
        <w:rPr>
          <w:rFonts w:asciiTheme="minorEastAsia" w:hAnsiTheme="minorEastAsia" w:cs="ＭＳ明朝" w:hint="eastAsia"/>
          <w:color w:val="000000" w:themeColor="text1"/>
          <w:kern w:val="0"/>
          <w:sz w:val="24"/>
          <w:szCs w:val="24"/>
        </w:rPr>
        <w:t>応募書類等により審査して</w:t>
      </w:r>
      <w:r w:rsidR="002977E3" w:rsidRPr="00C253F0">
        <w:rPr>
          <w:rFonts w:asciiTheme="minorEastAsia" w:hAnsiTheme="minorEastAsia" w:cs="ＭＳ明朝" w:hint="eastAsia"/>
          <w:color w:val="000000" w:themeColor="text1"/>
          <w:kern w:val="0"/>
          <w:sz w:val="24"/>
          <w:szCs w:val="24"/>
        </w:rPr>
        <w:t>助成</w:t>
      </w:r>
      <w:r w:rsidR="003A658A" w:rsidRPr="00C253F0">
        <w:rPr>
          <w:rFonts w:asciiTheme="minorEastAsia" w:hAnsiTheme="minorEastAsia" w:cs="ＭＳ明朝" w:hint="eastAsia"/>
          <w:color w:val="000000" w:themeColor="text1"/>
          <w:kern w:val="0"/>
          <w:sz w:val="24"/>
          <w:szCs w:val="24"/>
        </w:rPr>
        <w:t>候補者を</w:t>
      </w:r>
      <w:r w:rsidR="002977E3" w:rsidRPr="00C253F0">
        <w:rPr>
          <w:rFonts w:asciiTheme="minorEastAsia" w:hAnsiTheme="minorEastAsia" w:cs="ＭＳ明朝" w:hint="eastAsia"/>
          <w:color w:val="000000" w:themeColor="text1"/>
          <w:kern w:val="0"/>
          <w:sz w:val="24"/>
          <w:szCs w:val="24"/>
        </w:rPr>
        <w:t>認定</w:t>
      </w:r>
      <w:r w:rsidR="006514AC" w:rsidRPr="00C253F0">
        <w:rPr>
          <w:rFonts w:asciiTheme="minorEastAsia" w:hAnsiTheme="minorEastAsia" w:cs="ＭＳ明朝" w:hint="eastAsia"/>
          <w:color w:val="000000" w:themeColor="text1"/>
          <w:kern w:val="0"/>
          <w:sz w:val="24"/>
          <w:szCs w:val="24"/>
        </w:rPr>
        <w:t>し、文書</w:t>
      </w:r>
      <w:r w:rsidR="00E31A9F" w:rsidRPr="00C253F0">
        <w:rPr>
          <w:rFonts w:asciiTheme="minorEastAsia" w:hAnsiTheme="minorEastAsia" w:cs="ＭＳ明朝" w:hint="eastAsia"/>
          <w:color w:val="000000" w:themeColor="text1"/>
          <w:kern w:val="0"/>
          <w:sz w:val="24"/>
          <w:szCs w:val="24"/>
        </w:rPr>
        <w:t>により通知します。</w:t>
      </w:r>
      <w:r w:rsidR="002977E3" w:rsidRPr="00C253F0">
        <w:rPr>
          <w:rFonts w:asciiTheme="minorEastAsia" w:hAnsiTheme="minorEastAsia" w:cs="ＭＳ明朝" w:hint="eastAsia"/>
          <w:color w:val="000000" w:themeColor="text1"/>
          <w:kern w:val="0"/>
          <w:sz w:val="24"/>
          <w:szCs w:val="24"/>
        </w:rPr>
        <w:t>なお、募集人数を上回る応募があった場合は、</w:t>
      </w:r>
      <w:r w:rsidR="00A22A77" w:rsidRPr="00C253F0">
        <w:rPr>
          <w:rFonts w:asciiTheme="minorEastAsia" w:hAnsiTheme="minorEastAsia" w:cs="ＭＳ明朝" w:hint="eastAsia"/>
          <w:color w:val="000000" w:themeColor="text1"/>
          <w:kern w:val="0"/>
          <w:sz w:val="24"/>
          <w:szCs w:val="24"/>
        </w:rPr>
        <w:t>選考を行います。そのため</w:t>
      </w:r>
      <w:r w:rsidR="00D92225" w:rsidRPr="00C253F0">
        <w:rPr>
          <w:rFonts w:asciiTheme="minorEastAsia" w:hAnsiTheme="minorEastAsia" w:cs="ＭＳ明朝" w:hint="eastAsia"/>
          <w:color w:val="000000" w:themeColor="text1"/>
          <w:kern w:val="0"/>
          <w:sz w:val="24"/>
          <w:szCs w:val="24"/>
        </w:rPr>
        <w:t>助成</w:t>
      </w:r>
      <w:r w:rsidR="002977E3" w:rsidRPr="00C253F0">
        <w:rPr>
          <w:rFonts w:asciiTheme="minorEastAsia" w:hAnsiTheme="minorEastAsia" w:cs="ＭＳ明朝" w:hint="eastAsia"/>
          <w:color w:val="000000" w:themeColor="text1"/>
          <w:kern w:val="0"/>
          <w:sz w:val="24"/>
          <w:szCs w:val="24"/>
        </w:rPr>
        <w:t>候補者に認定されない場合があります。</w:t>
      </w:r>
      <w:r w:rsidR="00E377C2">
        <w:rPr>
          <w:rFonts w:asciiTheme="minorEastAsia" w:hAnsiTheme="minorEastAsia" w:cs="ＭＳ明朝" w:hint="eastAsia"/>
          <w:color w:val="000000" w:themeColor="text1"/>
          <w:kern w:val="0"/>
          <w:sz w:val="24"/>
          <w:szCs w:val="24"/>
        </w:rPr>
        <w:t>（選考方法は市町村ごとに異な</w:t>
      </w:r>
      <w:r w:rsidR="00D957EA">
        <w:rPr>
          <w:rFonts w:asciiTheme="minorEastAsia" w:hAnsiTheme="minorEastAsia" w:cs="ＭＳ明朝" w:hint="eastAsia"/>
          <w:color w:val="000000" w:themeColor="text1"/>
          <w:kern w:val="0"/>
          <w:sz w:val="24"/>
          <w:szCs w:val="24"/>
        </w:rPr>
        <w:t>り</w:t>
      </w:r>
      <w:r w:rsidR="00E377C2">
        <w:rPr>
          <w:rFonts w:asciiTheme="minorEastAsia" w:hAnsiTheme="minorEastAsia" w:cs="ＭＳ明朝" w:hint="eastAsia"/>
          <w:color w:val="000000" w:themeColor="text1"/>
          <w:kern w:val="0"/>
          <w:sz w:val="24"/>
          <w:szCs w:val="24"/>
        </w:rPr>
        <w:t>ます。）</w:t>
      </w:r>
    </w:p>
    <w:p w14:paraId="0B2EAE07" w14:textId="77777777" w:rsidR="002D3C26" w:rsidRPr="00C253F0" w:rsidRDefault="00F41CE8" w:rsidP="002D3C26">
      <w:pPr>
        <w:tabs>
          <w:tab w:val="left" w:pos="6495"/>
        </w:tabs>
        <w:snapToGrid w:val="0"/>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 xml:space="preserve">　　また、以下</w:t>
      </w:r>
      <w:r w:rsidR="001D6AB8" w:rsidRPr="00C253F0">
        <w:rPr>
          <w:rFonts w:asciiTheme="minorEastAsia" w:hAnsiTheme="minorEastAsia" w:cs="ＭＳ明朝" w:hint="eastAsia"/>
          <w:color w:val="000000" w:themeColor="text1"/>
          <w:kern w:val="0"/>
          <w:sz w:val="24"/>
          <w:szCs w:val="24"/>
        </w:rPr>
        <w:t>の</w:t>
      </w:r>
      <w:r w:rsidRPr="00C253F0">
        <w:rPr>
          <w:rFonts w:asciiTheme="minorEastAsia" w:hAnsiTheme="minorEastAsia" w:cs="ＭＳ明朝" w:hint="eastAsia"/>
          <w:color w:val="000000" w:themeColor="text1"/>
          <w:kern w:val="0"/>
          <w:sz w:val="24"/>
          <w:szCs w:val="24"/>
        </w:rPr>
        <w:t>事由に該当した場合は、助成候補者の認定</w:t>
      </w:r>
      <w:r w:rsidR="00F869BD" w:rsidRPr="00C253F0">
        <w:rPr>
          <w:rFonts w:asciiTheme="minorEastAsia" w:hAnsiTheme="minorEastAsia" w:cs="ＭＳ明朝" w:hint="eastAsia"/>
          <w:color w:val="000000" w:themeColor="text1"/>
          <w:kern w:val="0"/>
          <w:sz w:val="24"/>
          <w:szCs w:val="24"/>
        </w:rPr>
        <w:t>が</w:t>
      </w:r>
      <w:r w:rsidRPr="00C253F0">
        <w:rPr>
          <w:rFonts w:asciiTheme="minorEastAsia" w:hAnsiTheme="minorEastAsia" w:cs="ＭＳ明朝" w:hint="eastAsia"/>
          <w:color w:val="000000" w:themeColor="text1"/>
          <w:kern w:val="0"/>
          <w:sz w:val="24"/>
          <w:szCs w:val="24"/>
        </w:rPr>
        <w:t>取消し</w:t>
      </w:r>
      <w:r w:rsidR="00F869BD" w:rsidRPr="00C253F0">
        <w:rPr>
          <w:rFonts w:asciiTheme="minorEastAsia" w:hAnsiTheme="minorEastAsia" w:cs="ＭＳ明朝" w:hint="eastAsia"/>
          <w:color w:val="000000" w:themeColor="text1"/>
          <w:kern w:val="0"/>
          <w:sz w:val="24"/>
          <w:szCs w:val="24"/>
        </w:rPr>
        <w:t>となります</w:t>
      </w:r>
      <w:r w:rsidRPr="00C253F0">
        <w:rPr>
          <w:rFonts w:asciiTheme="minorEastAsia" w:hAnsiTheme="minorEastAsia" w:cs="ＭＳ明朝" w:hint="eastAsia"/>
          <w:color w:val="000000" w:themeColor="text1"/>
          <w:kern w:val="0"/>
          <w:sz w:val="24"/>
          <w:szCs w:val="24"/>
        </w:rPr>
        <w:t>。</w:t>
      </w:r>
    </w:p>
    <w:p w14:paraId="18D6F160" w14:textId="77777777" w:rsidR="00412C68" w:rsidRPr="00C253F0" w:rsidRDefault="00412C68" w:rsidP="004C4916">
      <w:pPr>
        <w:tabs>
          <w:tab w:val="left" w:pos="6495"/>
        </w:tabs>
        <w:snapToGrid w:val="0"/>
        <w:ind w:firstLineChars="300" w:firstLine="720"/>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ア　奨学金の貸与を受けることができなかった場合又は取り消された場合</w:t>
      </w:r>
    </w:p>
    <w:p w14:paraId="08F6B783" w14:textId="77777777" w:rsidR="00412C68" w:rsidRPr="00C253F0" w:rsidRDefault="00412C68" w:rsidP="004C4916">
      <w:pPr>
        <w:tabs>
          <w:tab w:val="left" w:pos="6495"/>
        </w:tabs>
        <w:snapToGrid w:val="0"/>
        <w:ind w:firstLineChars="300" w:firstLine="720"/>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イ　奨学金の返還が免除された場合</w:t>
      </w:r>
    </w:p>
    <w:p w14:paraId="7BEAC293" w14:textId="77777777" w:rsidR="00412C68" w:rsidRPr="00C253F0" w:rsidRDefault="00412C68" w:rsidP="004C4916">
      <w:pPr>
        <w:tabs>
          <w:tab w:val="left" w:pos="6495"/>
        </w:tabs>
        <w:snapToGrid w:val="0"/>
        <w:ind w:firstLineChars="300" w:firstLine="720"/>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ウ　助成候補者</w:t>
      </w:r>
      <w:r w:rsidR="004147FF" w:rsidRPr="00C253F0">
        <w:rPr>
          <w:rFonts w:asciiTheme="minorEastAsia" w:hAnsiTheme="minorEastAsia" w:cs="ＭＳ明朝" w:hint="eastAsia"/>
          <w:color w:val="000000" w:themeColor="text1"/>
          <w:kern w:val="0"/>
          <w:sz w:val="24"/>
          <w:szCs w:val="24"/>
        </w:rPr>
        <w:t>が</w:t>
      </w:r>
      <w:r w:rsidRPr="00C253F0">
        <w:rPr>
          <w:rFonts w:asciiTheme="minorEastAsia" w:hAnsiTheme="minorEastAsia" w:cs="ＭＳ明朝" w:hint="eastAsia"/>
          <w:color w:val="000000" w:themeColor="text1"/>
          <w:kern w:val="0"/>
          <w:sz w:val="24"/>
          <w:szCs w:val="24"/>
        </w:rPr>
        <w:t xml:space="preserve">辞退する場合　　　</w:t>
      </w:r>
    </w:p>
    <w:p w14:paraId="78378520" w14:textId="77777777" w:rsidR="00412C68" w:rsidRPr="00C253F0" w:rsidRDefault="00412C68" w:rsidP="004C4916">
      <w:pPr>
        <w:autoSpaceDE w:val="0"/>
        <w:autoSpaceDN w:val="0"/>
        <w:adjustRightInd w:val="0"/>
        <w:ind w:firstLineChars="300" w:firstLine="720"/>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エ　大学等卒業</w:t>
      </w:r>
      <w:r w:rsidR="00F36EB3" w:rsidRPr="00C253F0">
        <w:rPr>
          <w:rFonts w:asciiTheme="minorEastAsia" w:hAnsiTheme="minorEastAsia" w:cs="ＭＳ明朝" w:hint="eastAsia"/>
          <w:color w:val="000000" w:themeColor="text1"/>
          <w:kern w:val="0"/>
          <w:sz w:val="24"/>
          <w:szCs w:val="24"/>
        </w:rPr>
        <w:t>後６か月以内</w:t>
      </w:r>
      <w:r w:rsidRPr="00C253F0">
        <w:rPr>
          <w:rFonts w:asciiTheme="minorEastAsia" w:hAnsiTheme="minorEastAsia" w:cs="ＭＳ明朝" w:hint="eastAsia"/>
          <w:color w:val="000000" w:themeColor="text1"/>
          <w:kern w:val="0"/>
          <w:sz w:val="24"/>
          <w:szCs w:val="24"/>
        </w:rPr>
        <w:t>に山形県内に居住を開始しなかった場合</w:t>
      </w:r>
    </w:p>
    <w:p w14:paraId="04FB030E" w14:textId="77777777" w:rsidR="00C01A85" w:rsidRPr="00C01A85" w:rsidRDefault="00B97846" w:rsidP="003B4FAB">
      <w:pPr>
        <w:autoSpaceDE w:val="0"/>
        <w:autoSpaceDN w:val="0"/>
        <w:adjustRightInd w:val="0"/>
        <w:ind w:leftChars="338" w:left="991" w:hangingChars="117" w:hanging="281"/>
        <w:jc w:val="left"/>
        <w:rPr>
          <w:rFonts w:asciiTheme="minorEastAsia" w:hAnsiTheme="minorEastAsia" w:cs="ＭＳ明朝"/>
          <w:color w:val="000000" w:themeColor="text1"/>
          <w:kern w:val="0"/>
          <w:sz w:val="24"/>
          <w:szCs w:val="24"/>
        </w:rPr>
      </w:pPr>
      <w:ins w:id="108" w:author="山形県庁" w:date="2017-11-10T17:29:00Z">
        <w:r>
          <w:rPr>
            <w:rFonts w:asciiTheme="minorEastAsia" w:hAnsiTheme="minorEastAsia" w:cs="ＭＳ明朝" w:hint="eastAsia"/>
            <w:color w:val="000000" w:themeColor="text1"/>
            <w:kern w:val="0"/>
            <w:sz w:val="24"/>
            <w:szCs w:val="24"/>
          </w:rPr>
          <w:t>オ</w:t>
        </w:r>
      </w:ins>
      <w:del w:id="109" w:author="山形県庁" w:date="2017-11-10T17:29:00Z">
        <w:r w:rsidR="000B0F6B" w:rsidDel="00B97846">
          <w:rPr>
            <w:rFonts w:asciiTheme="minorEastAsia" w:hAnsiTheme="minorEastAsia" w:cs="ＭＳ明朝" w:hint="eastAsia"/>
            <w:color w:val="000000" w:themeColor="text1"/>
            <w:kern w:val="0"/>
            <w:sz w:val="24"/>
            <w:szCs w:val="24"/>
          </w:rPr>
          <w:delText>カ</w:delText>
        </w:r>
      </w:del>
      <w:r w:rsidR="000B0F6B">
        <w:rPr>
          <w:rFonts w:asciiTheme="minorEastAsia" w:hAnsiTheme="minorEastAsia" w:cs="ＭＳ明朝" w:hint="eastAsia"/>
          <w:color w:val="000000" w:themeColor="text1"/>
          <w:kern w:val="0"/>
          <w:sz w:val="24"/>
          <w:szCs w:val="24"/>
        </w:rPr>
        <w:t xml:space="preserve">　</w:t>
      </w:r>
      <w:r w:rsidR="003B4FAB">
        <w:rPr>
          <w:rFonts w:asciiTheme="minorEastAsia" w:hAnsiTheme="minorEastAsia" w:cs="ＭＳ明朝" w:hint="eastAsia"/>
          <w:color w:val="000000" w:themeColor="text1"/>
          <w:kern w:val="0"/>
          <w:sz w:val="24"/>
          <w:szCs w:val="24"/>
        </w:rPr>
        <w:t>山形県内に</w:t>
      </w:r>
      <w:r w:rsidR="000B0F6B">
        <w:rPr>
          <w:rFonts w:asciiTheme="minorEastAsia" w:hAnsiTheme="minorEastAsia" w:cs="ＭＳ明朝" w:hint="eastAsia"/>
          <w:color w:val="000000" w:themeColor="text1"/>
          <w:kern w:val="0"/>
          <w:sz w:val="24"/>
          <w:szCs w:val="24"/>
        </w:rPr>
        <w:t>居住</w:t>
      </w:r>
      <w:r w:rsidR="003B4FAB">
        <w:rPr>
          <w:rFonts w:asciiTheme="minorEastAsia" w:hAnsiTheme="minorEastAsia" w:cs="ＭＳ明朝" w:hint="eastAsia"/>
          <w:color w:val="000000" w:themeColor="text1"/>
          <w:kern w:val="0"/>
          <w:sz w:val="24"/>
          <w:szCs w:val="24"/>
        </w:rPr>
        <w:t>後</w:t>
      </w:r>
      <w:r w:rsidR="000B0F6B">
        <w:rPr>
          <w:rFonts w:asciiTheme="minorEastAsia" w:hAnsiTheme="minorEastAsia" w:cs="ＭＳ明朝" w:hint="eastAsia"/>
          <w:color w:val="000000" w:themeColor="text1"/>
          <w:kern w:val="0"/>
          <w:sz w:val="24"/>
          <w:szCs w:val="24"/>
        </w:rPr>
        <w:t>３年</w:t>
      </w:r>
      <w:r w:rsidR="003B4FAB">
        <w:rPr>
          <w:rFonts w:asciiTheme="minorEastAsia" w:hAnsiTheme="minorEastAsia" w:cs="ＭＳ明朝" w:hint="eastAsia"/>
          <w:color w:val="000000" w:themeColor="text1"/>
          <w:kern w:val="0"/>
          <w:sz w:val="24"/>
          <w:szCs w:val="24"/>
        </w:rPr>
        <w:t>以内</w:t>
      </w:r>
      <w:r w:rsidR="000B0F6B">
        <w:rPr>
          <w:rFonts w:asciiTheme="minorEastAsia" w:hAnsiTheme="minorEastAsia" w:cs="ＭＳ明朝" w:hint="eastAsia"/>
          <w:color w:val="000000" w:themeColor="text1"/>
          <w:kern w:val="0"/>
          <w:sz w:val="24"/>
          <w:szCs w:val="24"/>
        </w:rPr>
        <w:t>に山形県外へ</w:t>
      </w:r>
      <w:r w:rsidR="00412C68" w:rsidRPr="00C253F0">
        <w:rPr>
          <w:rFonts w:asciiTheme="minorEastAsia" w:hAnsiTheme="minorEastAsia" w:cs="ＭＳ明朝" w:hint="eastAsia"/>
          <w:color w:val="000000" w:themeColor="text1"/>
          <w:kern w:val="0"/>
          <w:sz w:val="24"/>
          <w:szCs w:val="24"/>
        </w:rPr>
        <w:t>転出した場合</w:t>
      </w:r>
      <w:r w:rsidR="00C01A85">
        <w:rPr>
          <w:rFonts w:asciiTheme="minorEastAsia" w:hAnsiTheme="minorEastAsia" w:cs="ＭＳ明朝" w:hint="eastAsia"/>
          <w:color w:val="000000" w:themeColor="text1"/>
          <w:kern w:val="0"/>
          <w:sz w:val="24"/>
          <w:szCs w:val="24"/>
        </w:rPr>
        <w:t>（</w:t>
      </w:r>
      <w:r w:rsidR="003B4FAB">
        <w:rPr>
          <w:rFonts w:asciiTheme="minorEastAsia" w:hAnsiTheme="minorEastAsia" w:cs="ＭＳ明朝" w:hint="eastAsia"/>
          <w:color w:val="000000" w:themeColor="text1"/>
          <w:kern w:val="0"/>
          <w:sz w:val="24"/>
          <w:szCs w:val="24"/>
        </w:rPr>
        <w:t>転出後、</w:t>
      </w:r>
      <w:r w:rsidR="00C01A85">
        <w:rPr>
          <w:rFonts w:asciiTheme="minorEastAsia" w:hAnsiTheme="minorEastAsia" w:cs="ＭＳ明朝" w:hint="eastAsia"/>
          <w:color w:val="000000" w:themeColor="text1"/>
          <w:kern w:val="0"/>
          <w:sz w:val="24"/>
          <w:szCs w:val="24"/>
        </w:rPr>
        <w:t>再度県内に転入した場合を含む。）</w:t>
      </w:r>
    </w:p>
    <w:p w14:paraId="2CB0EF41" w14:textId="77777777" w:rsidR="00670D0B" w:rsidRDefault="00B97846" w:rsidP="00166CB6">
      <w:pPr>
        <w:autoSpaceDE w:val="0"/>
        <w:autoSpaceDN w:val="0"/>
        <w:adjustRightInd w:val="0"/>
        <w:ind w:leftChars="300" w:left="990" w:rightChars="-135" w:right="-283" w:hangingChars="150" w:hanging="360"/>
        <w:jc w:val="left"/>
        <w:rPr>
          <w:rFonts w:asciiTheme="minorEastAsia" w:hAnsiTheme="minorEastAsia" w:cs="ＭＳ明朝"/>
          <w:kern w:val="0"/>
          <w:sz w:val="24"/>
          <w:szCs w:val="24"/>
        </w:rPr>
      </w:pPr>
      <w:ins w:id="110" w:author="山形県庁" w:date="2017-11-10T17:29:00Z">
        <w:r>
          <w:rPr>
            <w:rFonts w:asciiTheme="minorEastAsia" w:hAnsiTheme="minorEastAsia" w:cs="ＭＳ明朝" w:hint="eastAsia"/>
            <w:color w:val="000000" w:themeColor="text1"/>
            <w:kern w:val="0"/>
            <w:sz w:val="24"/>
            <w:szCs w:val="24"/>
          </w:rPr>
          <w:t>カ</w:t>
        </w:r>
      </w:ins>
      <w:del w:id="111" w:author="山形県庁" w:date="2017-11-10T17:29:00Z">
        <w:r w:rsidR="00412C68" w:rsidRPr="00C253F0" w:rsidDel="00B97846">
          <w:rPr>
            <w:rFonts w:asciiTheme="minorEastAsia" w:hAnsiTheme="minorEastAsia" w:cs="ＭＳ明朝" w:hint="eastAsia"/>
            <w:color w:val="000000" w:themeColor="text1"/>
            <w:kern w:val="0"/>
            <w:sz w:val="24"/>
            <w:szCs w:val="24"/>
          </w:rPr>
          <w:delText>キ</w:delText>
        </w:r>
      </w:del>
      <w:r w:rsidR="00412C68" w:rsidRPr="00C253F0">
        <w:rPr>
          <w:rFonts w:asciiTheme="minorEastAsia" w:hAnsiTheme="minorEastAsia" w:cs="ＭＳ明朝" w:hint="eastAsia"/>
          <w:color w:val="000000" w:themeColor="text1"/>
          <w:kern w:val="0"/>
          <w:sz w:val="24"/>
          <w:szCs w:val="24"/>
        </w:rPr>
        <w:t xml:space="preserve">　大学等卒業</w:t>
      </w:r>
      <w:r w:rsidR="00F36EB3" w:rsidRPr="00C253F0">
        <w:rPr>
          <w:rFonts w:asciiTheme="minorEastAsia" w:hAnsiTheme="minorEastAsia" w:cs="ＭＳ明朝" w:hint="eastAsia"/>
          <w:color w:val="000000" w:themeColor="text1"/>
          <w:kern w:val="0"/>
          <w:sz w:val="24"/>
          <w:szCs w:val="24"/>
        </w:rPr>
        <w:t>後６か月以内</w:t>
      </w:r>
      <w:ins w:id="112" w:author="山形県庁" w:date="2017-11-27T17:42:00Z">
        <w:r w:rsidR="00166CB6">
          <w:rPr>
            <w:rFonts w:asciiTheme="minorEastAsia" w:hAnsiTheme="minorEastAsia" w:cs="ＭＳ明朝" w:hint="eastAsia"/>
            <w:color w:val="000000" w:themeColor="text1"/>
            <w:kern w:val="0"/>
            <w:sz w:val="24"/>
            <w:szCs w:val="24"/>
          </w:rPr>
          <w:t>（</w:t>
        </w:r>
      </w:ins>
      <w:ins w:id="113" w:author="山形県庁" w:date="2017-11-27T17:43:00Z">
        <w:r w:rsidR="00166CB6">
          <w:rPr>
            <w:rFonts w:asciiTheme="minorEastAsia" w:hAnsiTheme="minorEastAsia" w:cs="ＭＳ明朝" w:hint="eastAsia"/>
            <w:kern w:val="0"/>
            <w:sz w:val="24"/>
            <w:szCs w:val="24"/>
          </w:rPr>
          <w:t>病気、けが等やむを得ない事情により、就業</w:t>
        </w:r>
      </w:ins>
    </w:p>
    <w:p w14:paraId="1AD748D0" w14:textId="77777777" w:rsidR="00670D0B" w:rsidRDefault="00166CB6" w:rsidP="00670D0B">
      <w:pPr>
        <w:autoSpaceDE w:val="0"/>
        <w:autoSpaceDN w:val="0"/>
        <w:adjustRightInd w:val="0"/>
        <w:ind w:leftChars="450" w:left="945" w:rightChars="-135" w:right="-283"/>
        <w:jc w:val="left"/>
        <w:rPr>
          <w:rFonts w:asciiTheme="minorEastAsia" w:hAnsiTheme="minorEastAsia" w:cs="ＭＳ明朝"/>
          <w:color w:val="000000" w:themeColor="text1"/>
          <w:kern w:val="0"/>
          <w:sz w:val="24"/>
          <w:szCs w:val="24"/>
        </w:rPr>
      </w:pPr>
      <w:ins w:id="114" w:author="山形県庁" w:date="2017-11-27T17:43:00Z">
        <w:r>
          <w:rPr>
            <w:rFonts w:asciiTheme="minorEastAsia" w:hAnsiTheme="minorEastAsia" w:cs="ＭＳ明朝" w:hint="eastAsia"/>
            <w:kern w:val="0"/>
            <w:sz w:val="24"/>
            <w:szCs w:val="24"/>
          </w:rPr>
          <w:t>できない場合は、大学等卒業後１２か月以内）</w:t>
        </w:r>
      </w:ins>
      <w:r w:rsidR="00F36EB3" w:rsidRPr="00C253F0">
        <w:rPr>
          <w:rFonts w:asciiTheme="minorEastAsia" w:hAnsiTheme="minorEastAsia" w:cs="ＭＳ明朝" w:hint="eastAsia"/>
          <w:color w:val="000000" w:themeColor="text1"/>
          <w:kern w:val="0"/>
          <w:sz w:val="24"/>
          <w:szCs w:val="24"/>
        </w:rPr>
        <w:t>に</w:t>
      </w:r>
      <w:r w:rsidR="00412C68" w:rsidRPr="00C253F0">
        <w:rPr>
          <w:rFonts w:asciiTheme="minorEastAsia" w:hAnsiTheme="minorEastAsia" w:cs="ＭＳ明朝" w:hint="eastAsia"/>
          <w:color w:val="000000" w:themeColor="text1"/>
          <w:kern w:val="0"/>
          <w:sz w:val="24"/>
          <w:szCs w:val="24"/>
        </w:rPr>
        <w:t>山形県内の助成対象分野に</w:t>
      </w:r>
    </w:p>
    <w:p w14:paraId="50110FE1" w14:textId="77777777" w:rsidR="00412C68" w:rsidRDefault="00412C68" w:rsidP="00670D0B">
      <w:pPr>
        <w:autoSpaceDE w:val="0"/>
        <w:autoSpaceDN w:val="0"/>
        <w:adjustRightInd w:val="0"/>
        <w:ind w:leftChars="450" w:left="945" w:rightChars="-135" w:right="-283"/>
        <w:jc w:val="left"/>
        <w:rPr>
          <w:ins w:id="115" w:author="山形県庁" w:date="2017-11-10T17:30:00Z"/>
          <w:rFonts w:asciiTheme="minorEastAsia" w:hAnsiTheme="minorEastAsia" w:cs="ＭＳ明朝"/>
          <w:kern w:val="0"/>
          <w:sz w:val="24"/>
          <w:szCs w:val="24"/>
        </w:rPr>
      </w:pPr>
      <w:r w:rsidRPr="00C253F0">
        <w:rPr>
          <w:rFonts w:asciiTheme="minorEastAsia" w:hAnsiTheme="minorEastAsia" w:cs="ＭＳ明朝" w:hint="eastAsia"/>
          <w:color w:val="000000" w:themeColor="text1"/>
          <w:kern w:val="0"/>
          <w:sz w:val="24"/>
          <w:szCs w:val="24"/>
        </w:rPr>
        <w:t>就業しな</w:t>
      </w:r>
      <w:r>
        <w:rPr>
          <w:rFonts w:asciiTheme="minorEastAsia" w:hAnsiTheme="minorEastAsia" w:cs="ＭＳ明朝" w:hint="eastAsia"/>
          <w:kern w:val="0"/>
          <w:sz w:val="24"/>
          <w:szCs w:val="24"/>
        </w:rPr>
        <w:t>かっ</w:t>
      </w:r>
      <w:r w:rsidR="00E31A9F">
        <w:rPr>
          <w:rFonts w:asciiTheme="minorEastAsia" w:hAnsiTheme="minorEastAsia" w:cs="ＭＳ明朝" w:hint="eastAsia"/>
          <w:kern w:val="0"/>
          <w:sz w:val="24"/>
          <w:szCs w:val="24"/>
        </w:rPr>
        <w:t>た</w:t>
      </w:r>
      <w:r>
        <w:rPr>
          <w:rFonts w:asciiTheme="minorEastAsia" w:hAnsiTheme="minorEastAsia" w:cs="ＭＳ明朝" w:hint="eastAsia"/>
          <w:kern w:val="0"/>
          <w:sz w:val="24"/>
          <w:szCs w:val="24"/>
        </w:rPr>
        <w:t>場合</w:t>
      </w:r>
    </w:p>
    <w:p w14:paraId="399B0D0B" w14:textId="77777777" w:rsidR="00412C68" w:rsidRDefault="00B97846" w:rsidP="000B0F6B">
      <w:pPr>
        <w:tabs>
          <w:tab w:val="left" w:pos="426"/>
          <w:tab w:val="left" w:pos="6495"/>
        </w:tabs>
        <w:snapToGrid w:val="0"/>
        <w:ind w:leftChars="337" w:left="989" w:hangingChars="117" w:hanging="281"/>
        <w:rPr>
          <w:rFonts w:asciiTheme="minorEastAsia" w:hAnsiTheme="minorEastAsia" w:cs="ＭＳ明朝"/>
          <w:kern w:val="0"/>
          <w:sz w:val="24"/>
          <w:szCs w:val="24"/>
        </w:rPr>
      </w:pPr>
      <w:ins w:id="116" w:author="山形県庁" w:date="2017-11-10T17:29:00Z">
        <w:r>
          <w:rPr>
            <w:rFonts w:asciiTheme="minorEastAsia" w:hAnsiTheme="minorEastAsia" w:cs="ＭＳ明朝" w:hint="eastAsia"/>
            <w:kern w:val="0"/>
            <w:sz w:val="24"/>
            <w:szCs w:val="24"/>
          </w:rPr>
          <w:t>キ</w:t>
        </w:r>
      </w:ins>
      <w:del w:id="117" w:author="山形県庁" w:date="2017-11-10T17:29:00Z">
        <w:r w:rsidR="00412C68" w:rsidDel="00B97846">
          <w:rPr>
            <w:rFonts w:asciiTheme="minorEastAsia" w:hAnsiTheme="minorEastAsia" w:cs="ＭＳ明朝" w:hint="eastAsia"/>
            <w:kern w:val="0"/>
            <w:sz w:val="24"/>
            <w:szCs w:val="24"/>
          </w:rPr>
          <w:delText>ク</w:delText>
        </w:r>
      </w:del>
      <w:r w:rsidR="00412C68">
        <w:rPr>
          <w:rFonts w:asciiTheme="minorEastAsia" w:hAnsiTheme="minorEastAsia" w:cs="ＭＳ明朝" w:hint="eastAsia"/>
          <w:kern w:val="0"/>
          <w:sz w:val="24"/>
          <w:szCs w:val="24"/>
        </w:rPr>
        <w:t xml:space="preserve">　自己都合（病気、けが等やむを得ない事情による場合を除く</w:t>
      </w:r>
      <w:r w:rsidR="00CB2841">
        <w:rPr>
          <w:rFonts w:asciiTheme="minorEastAsia" w:hAnsiTheme="minorEastAsia" w:cs="ＭＳ明朝" w:hint="eastAsia"/>
          <w:kern w:val="0"/>
          <w:sz w:val="24"/>
          <w:szCs w:val="24"/>
        </w:rPr>
        <w:t>。</w:t>
      </w:r>
      <w:r w:rsidR="004147FF">
        <w:rPr>
          <w:rFonts w:asciiTheme="minorEastAsia" w:hAnsiTheme="minorEastAsia" w:cs="ＭＳ明朝" w:hint="eastAsia"/>
          <w:kern w:val="0"/>
          <w:sz w:val="24"/>
          <w:szCs w:val="24"/>
        </w:rPr>
        <w:t>以下同じ。</w:t>
      </w:r>
      <w:r w:rsidR="00412C68">
        <w:rPr>
          <w:rFonts w:asciiTheme="minorEastAsia" w:hAnsiTheme="minorEastAsia" w:cs="ＭＳ明朝" w:hint="eastAsia"/>
          <w:kern w:val="0"/>
          <w:sz w:val="24"/>
          <w:szCs w:val="24"/>
        </w:rPr>
        <w:t>）により離職後、６か月</w:t>
      </w:r>
      <w:r w:rsidR="001D6AB8">
        <w:rPr>
          <w:rFonts w:asciiTheme="minorEastAsia" w:hAnsiTheme="minorEastAsia" w:cs="ＭＳ明朝" w:hint="eastAsia"/>
          <w:kern w:val="0"/>
          <w:sz w:val="24"/>
          <w:szCs w:val="24"/>
        </w:rPr>
        <w:t>以内に</w:t>
      </w:r>
      <w:r w:rsidR="000B0F6B">
        <w:rPr>
          <w:rFonts w:asciiTheme="minorEastAsia" w:hAnsiTheme="minorEastAsia" w:cs="ＭＳ明朝" w:hint="eastAsia"/>
          <w:kern w:val="0"/>
          <w:sz w:val="24"/>
          <w:szCs w:val="24"/>
        </w:rPr>
        <w:t>助成対象分野に</w:t>
      </w:r>
      <w:r w:rsidR="00412C68">
        <w:rPr>
          <w:rFonts w:asciiTheme="minorEastAsia" w:hAnsiTheme="minorEastAsia" w:cs="ＭＳ明朝" w:hint="eastAsia"/>
          <w:kern w:val="0"/>
          <w:sz w:val="24"/>
          <w:szCs w:val="24"/>
        </w:rPr>
        <w:t>就業しなかった場合</w:t>
      </w:r>
    </w:p>
    <w:p w14:paraId="0C5044D4" w14:textId="77777777" w:rsidR="00412C68" w:rsidRDefault="00B97846" w:rsidP="000B0F6B">
      <w:pPr>
        <w:tabs>
          <w:tab w:val="left" w:pos="426"/>
          <w:tab w:val="left" w:pos="6495"/>
        </w:tabs>
        <w:snapToGrid w:val="0"/>
        <w:ind w:leftChars="338" w:left="993" w:hangingChars="118" w:hanging="283"/>
        <w:rPr>
          <w:rFonts w:asciiTheme="minorEastAsia" w:hAnsiTheme="minorEastAsia" w:cs="ＭＳ明朝"/>
          <w:kern w:val="0"/>
          <w:sz w:val="24"/>
          <w:szCs w:val="24"/>
        </w:rPr>
      </w:pPr>
      <w:ins w:id="118" w:author="山形県庁" w:date="2017-11-10T17:29:00Z">
        <w:r>
          <w:rPr>
            <w:rFonts w:asciiTheme="minorEastAsia" w:hAnsiTheme="minorEastAsia" w:cs="ＭＳ明朝" w:hint="eastAsia"/>
            <w:kern w:val="0"/>
            <w:sz w:val="24"/>
            <w:szCs w:val="24"/>
          </w:rPr>
          <w:t>ク</w:t>
        </w:r>
      </w:ins>
      <w:del w:id="119" w:author="山形県庁" w:date="2017-11-10T17:29:00Z">
        <w:r w:rsidR="00412C68" w:rsidDel="00B97846">
          <w:rPr>
            <w:rFonts w:asciiTheme="minorEastAsia" w:hAnsiTheme="minorEastAsia" w:cs="ＭＳ明朝" w:hint="eastAsia"/>
            <w:kern w:val="0"/>
            <w:sz w:val="24"/>
            <w:szCs w:val="24"/>
          </w:rPr>
          <w:delText>ケ</w:delText>
        </w:r>
      </w:del>
      <w:r w:rsidR="00412C68">
        <w:rPr>
          <w:rFonts w:asciiTheme="minorEastAsia" w:hAnsiTheme="minorEastAsia" w:cs="ＭＳ明朝" w:hint="eastAsia"/>
          <w:kern w:val="0"/>
          <w:sz w:val="24"/>
          <w:szCs w:val="24"/>
        </w:rPr>
        <w:t xml:space="preserve">　自己都合による離職期間</w:t>
      </w:r>
      <w:r w:rsidR="001D6AB8">
        <w:rPr>
          <w:rFonts w:asciiTheme="minorEastAsia" w:hAnsiTheme="minorEastAsia" w:cs="ＭＳ明朝" w:hint="eastAsia"/>
          <w:kern w:val="0"/>
          <w:sz w:val="24"/>
          <w:szCs w:val="24"/>
        </w:rPr>
        <w:t>が</w:t>
      </w:r>
      <w:r w:rsidR="00412C68">
        <w:rPr>
          <w:rFonts w:asciiTheme="minorEastAsia" w:hAnsiTheme="minorEastAsia" w:cs="ＭＳ明朝" w:hint="eastAsia"/>
          <w:kern w:val="0"/>
          <w:sz w:val="24"/>
          <w:szCs w:val="24"/>
        </w:rPr>
        <w:t>通算して６か月を超えた場合（卒業後に就業するまでの期間を含む。）</w:t>
      </w:r>
    </w:p>
    <w:p w14:paraId="7E6D26B8" w14:textId="77777777" w:rsidR="000B0F6B" w:rsidRDefault="00B97846" w:rsidP="000B0F6B">
      <w:pPr>
        <w:tabs>
          <w:tab w:val="left" w:pos="426"/>
          <w:tab w:val="left" w:pos="6495"/>
        </w:tabs>
        <w:snapToGrid w:val="0"/>
        <w:ind w:leftChars="337" w:left="991" w:hangingChars="118" w:hanging="283"/>
        <w:rPr>
          <w:rFonts w:asciiTheme="minorEastAsia" w:hAnsiTheme="minorEastAsia" w:cs="ＭＳ明朝"/>
          <w:kern w:val="0"/>
          <w:sz w:val="24"/>
          <w:szCs w:val="24"/>
        </w:rPr>
      </w:pPr>
      <w:ins w:id="120" w:author="山形県庁" w:date="2017-11-10T17:29:00Z">
        <w:r>
          <w:rPr>
            <w:rFonts w:asciiTheme="minorEastAsia" w:hAnsiTheme="minorEastAsia" w:cs="ＭＳ明朝" w:hint="eastAsia"/>
            <w:kern w:val="0"/>
            <w:sz w:val="24"/>
            <w:szCs w:val="24"/>
          </w:rPr>
          <w:t>ケ</w:t>
        </w:r>
      </w:ins>
      <w:del w:id="121" w:author="山形県庁" w:date="2017-11-10T17:29:00Z">
        <w:r w:rsidR="00412C68" w:rsidDel="00B97846">
          <w:rPr>
            <w:rFonts w:asciiTheme="minorEastAsia" w:hAnsiTheme="minorEastAsia" w:cs="ＭＳ明朝" w:hint="eastAsia"/>
            <w:kern w:val="0"/>
            <w:sz w:val="24"/>
            <w:szCs w:val="24"/>
          </w:rPr>
          <w:delText>コ</w:delText>
        </w:r>
      </w:del>
      <w:r w:rsidR="00412C68">
        <w:rPr>
          <w:rFonts w:asciiTheme="minorEastAsia" w:hAnsiTheme="minorEastAsia" w:cs="ＭＳ明朝" w:hint="eastAsia"/>
          <w:kern w:val="0"/>
          <w:sz w:val="24"/>
          <w:szCs w:val="24"/>
        </w:rPr>
        <w:t xml:space="preserve">　会社側の都合</w:t>
      </w:r>
      <w:r w:rsidR="001D6AB8">
        <w:rPr>
          <w:rFonts w:asciiTheme="minorEastAsia" w:hAnsiTheme="minorEastAsia" w:cs="ＭＳ明朝" w:hint="eastAsia"/>
          <w:kern w:val="0"/>
          <w:sz w:val="24"/>
          <w:szCs w:val="24"/>
        </w:rPr>
        <w:t>または</w:t>
      </w:r>
      <w:r w:rsidR="00412C68">
        <w:rPr>
          <w:rFonts w:asciiTheme="minorEastAsia" w:hAnsiTheme="minorEastAsia" w:cs="ＭＳ明朝" w:hint="eastAsia"/>
          <w:kern w:val="0"/>
          <w:sz w:val="24"/>
          <w:szCs w:val="24"/>
        </w:rPr>
        <w:t>病気、けが等やむを得ない事情による離職後、１２か月</w:t>
      </w:r>
      <w:r w:rsidR="0018591A">
        <w:rPr>
          <w:rFonts w:asciiTheme="minorEastAsia" w:hAnsiTheme="minorEastAsia" w:cs="ＭＳ明朝" w:hint="eastAsia"/>
          <w:kern w:val="0"/>
          <w:sz w:val="24"/>
          <w:szCs w:val="24"/>
        </w:rPr>
        <w:t>以内に</w:t>
      </w:r>
      <w:r w:rsidR="000B0F6B">
        <w:rPr>
          <w:rFonts w:asciiTheme="minorEastAsia" w:hAnsiTheme="minorEastAsia" w:cs="ＭＳ明朝" w:hint="eastAsia"/>
          <w:kern w:val="0"/>
          <w:sz w:val="24"/>
          <w:szCs w:val="24"/>
        </w:rPr>
        <w:t>助成対象分野に</w:t>
      </w:r>
      <w:r w:rsidR="00412C68">
        <w:rPr>
          <w:rFonts w:asciiTheme="minorEastAsia" w:hAnsiTheme="minorEastAsia" w:cs="ＭＳ明朝" w:hint="eastAsia"/>
          <w:kern w:val="0"/>
          <w:sz w:val="24"/>
          <w:szCs w:val="24"/>
        </w:rPr>
        <w:t>就業しなかった場合</w:t>
      </w:r>
    </w:p>
    <w:p w14:paraId="3C735967" w14:textId="77777777" w:rsidR="00412C68" w:rsidRDefault="00B97846" w:rsidP="000B0F6B">
      <w:pPr>
        <w:tabs>
          <w:tab w:val="left" w:pos="426"/>
          <w:tab w:val="left" w:pos="6495"/>
        </w:tabs>
        <w:snapToGrid w:val="0"/>
        <w:ind w:leftChars="337" w:left="991" w:hangingChars="118" w:hanging="283"/>
        <w:rPr>
          <w:ins w:id="122" w:author="山形県庁" w:date="2017-11-10T17:46:00Z"/>
          <w:rFonts w:asciiTheme="minorEastAsia" w:hAnsiTheme="minorEastAsia" w:cs="ＭＳ明朝"/>
          <w:kern w:val="0"/>
          <w:sz w:val="24"/>
          <w:szCs w:val="24"/>
        </w:rPr>
      </w:pPr>
      <w:ins w:id="123" w:author="山形県庁" w:date="2017-11-10T17:29:00Z">
        <w:r>
          <w:rPr>
            <w:rFonts w:asciiTheme="minorEastAsia" w:hAnsiTheme="minorEastAsia" w:cs="ＭＳ明朝" w:hint="eastAsia"/>
            <w:kern w:val="0"/>
            <w:sz w:val="24"/>
            <w:szCs w:val="24"/>
          </w:rPr>
          <w:t>コ</w:t>
        </w:r>
      </w:ins>
      <w:del w:id="124" w:author="山形県庁" w:date="2017-11-10T17:29:00Z">
        <w:r w:rsidR="00412C68" w:rsidDel="00B97846">
          <w:rPr>
            <w:rFonts w:asciiTheme="minorEastAsia" w:hAnsiTheme="minorEastAsia" w:cs="ＭＳ明朝" w:hint="eastAsia"/>
            <w:kern w:val="0"/>
            <w:sz w:val="24"/>
            <w:szCs w:val="24"/>
          </w:rPr>
          <w:delText>サ</w:delText>
        </w:r>
      </w:del>
      <w:r w:rsidR="00412C68">
        <w:rPr>
          <w:rFonts w:asciiTheme="minorEastAsia" w:hAnsiTheme="minorEastAsia" w:cs="ＭＳ明朝" w:hint="eastAsia"/>
          <w:kern w:val="0"/>
          <w:sz w:val="24"/>
          <w:szCs w:val="24"/>
        </w:rPr>
        <w:t xml:space="preserve">　会社側の都合</w:t>
      </w:r>
      <w:r w:rsidR="001D6AB8">
        <w:rPr>
          <w:rFonts w:asciiTheme="minorEastAsia" w:hAnsiTheme="minorEastAsia" w:cs="ＭＳ明朝" w:hint="eastAsia"/>
          <w:kern w:val="0"/>
          <w:sz w:val="24"/>
          <w:szCs w:val="24"/>
        </w:rPr>
        <w:t>または</w:t>
      </w:r>
      <w:r w:rsidR="00412C68">
        <w:rPr>
          <w:rFonts w:asciiTheme="minorEastAsia" w:hAnsiTheme="minorEastAsia" w:cs="ＭＳ明朝" w:hint="eastAsia"/>
          <w:kern w:val="0"/>
          <w:sz w:val="24"/>
          <w:szCs w:val="24"/>
        </w:rPr>
        <w:t>病気、けが等やむを得ない事情による離職期間が通算して１２か月を超えた場合（卒業後に就業するまでの期間</w:t>
      </w:r>
      <w:r w:rsidR="001D6AB8">
        <w:rPr>
          <w:rFonts w:asciiTheme="minorEastAsia" w:hAnsiTheme="minorEastAsia" w:cs="ＭＳ明朝" w:hint="eastAsia"/>
          <w:kern w:val="0"/>
          <w:sz w:val="24"/>
          <w:szCs w:val="24"/>
        </w:rPr>
        <w:t>及び</w:t>
      </w:r>
      <w:r w:rsidR="00412C68">
        <w:rPr>
          <w:rFonts w:asciiTheme="minorEastAsia" w:hAnsiTheme="minorEastAsia" w:cs="ＭＳ明朝" w:hint="eastAsia"/>
          <w:kern w:val="0"/>
          <w:sz w:val="24"/>
          <w:szCs w:val="24"/>
        </w:rPr>
        <w:t>、自己都合による離職期間を含む</w:t>
      </w:r>
      <w:r w:rsidR="005A00D7">
        <w:rPr>
          <w:rFonts w:asciiTheme="minorEastAsia" w:hAnsiTheme="minorEastAsia" w:cs="ＭＳ明朝" w:hint="eastAsia"/>
          <w:kern w:val="0"/>
          <w:sz w:val="24"/>
          <w:szCs w:val="24"/>
        </w:rPr>
        <w:t>。</w:t>
      </w:r>
      <w:r w:rsidR="00412C68">
        <w:rPr>
          <w:rFonts w:asciiTheme="minorEastAsia" w:hAnsiTheme="minorEastAsia" w:cs="ＭＳ明朝" w:hint="eastAsia"/>
          <w:kern w:val="0"/>
          <w:sz w:val="24"/>
          <w:szCs w:val="24"/>
        </w:rPr>
        <w:t>）</w:t>
      </w:r>
    </w:p>
    <w:p w14:paraId="3039A84C" w14:textId="77777777" w:rsidR="00412C68" w:rsidRPr="00892715" w:rsidRDefault="00412C68" w:rsidP="00412C68">
      <w:pPr>
        <w:tabs>
          <w:tab w:val="left" w:pos="6495"/>
        </w:tabs>
        <w:snapToGrid w:val="0"/>
        <w:rPr>
          <w:rFonts w:asciiTheme="minorEastAsia" w:hAnsiTheme="minorEastAsia" w:cs="ＭＳ明朝"/>
          <w:kern w:val="0"/>
          <w:sz w:val="24"/>
          <w:szCs w:val="24"/>
        </w:rPr>
      </w:pPr>
    </w:p>
    <w:p w14:paraId="2EFA4A52" w14:textId="77777777" w:rsidR="004A09A1" w:rsidRPr="00E0574A" w:rsidRDefault="0018591A" w:rsidP="002D3C26">
      <w:pPr>
        <w:tabs>
          <w:tab w:val="left" w:pos="6495"/>
        </w:tabs>
        <w:snapToGrid w:val="0"/>
        <w:rPr>
          <w:rFonts w:asciiTheme="majorEastAsia" w:eastAsiaTheme="majorEastAsia" w:hAnsiTheme="majorEastAsia" w:cs="ＭＳ明朝"/>
          <w:b/>
          <w:kern w:val="0"/>
          <w:sz w:val="24"/>
          <w:szCs w:val="24"/>
        </w:rPr>
      </w:pPr>
      <w:r>
        <w:rPr>
          <w:rFonts w:asciiTheme="majorEastAsia" w:eastAsiaTheme="majorEastAsia" w:hAnsiTheme="majorEastAsia" w:cs="ＭＳ明朝" w:hint="eastAsia"/>
          <w:b/>
          <w:kern w:val="0"/>
          <w:sz w:val="24"/>
          <w:szCs w:val="24"/>
        </w:rPr>
        <w:t>６</w:t>
      </w:r>
      <w:r w:rsidR="00E0574A" w:rsidRPr="00E0574A">
        <w:rPr>
          <w:rFonts w:asciiTheme="majorEastAsia" w:eastAsiaTheme="majorEastAsia" w:hAnsiTheme="majorEastAsia" w:cs="ＭＳ明朝" w:hint="eastAsia"/>
          <w:b/>
          <w:kern w:val="0"/>
          <w:sz w:val="24"/>
          <w:szCs w:val="24"/>
        </w:rPr>
        <w:t xml:space="preserve">　助成方法</w:t>
      </w:r>
    </w:p>
    <w:p w14:paraId="5301F60B" w14:textId="77777777" w:rsidR="00E0574A" w:rsidRDefault="00E0574A" w:rsidP="002D3C26">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（１）助成対象者の認定</w:t>
      </w:r>
    </w:p>
    <w:p w14:paraId="0D48DE10" w14:textId="77777777" w:rsidR="004A09A1" w:rsidRDefault="00E0574A" w:rsidP="002B3615">
      <w:pPr>
        <w:tabs>
          <w:tab w:val="left" w:pos="6495"/>
        </w:tabs>
        <w:snapToGrid w:val="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3473C3">
        <w:rPr>
          <w:rFonts w:asciiTheme="minorEastAsia" w:hAnsiTheme="minorEastAsia" w:cs="ＭＳ明朝" w:hint="eastAsia"/>
          <w:kern w:val="0"/>
          <w:sz w:val="24"/>
          <w:szCs w:val="24"/>
        </w:rPr>
        <w:t xml:space="preserve">  </w:t>
      </w:r>
      <w:r>
        <w:rPr>
          <w:rFonts w:asciiTheme="minorEastAsia" w:hAnsiTheme="minorEastAsia" w:cs="ＭＳ明朝" w:hint="eastAsia"/>
          <w:kern w:val="0"/>
          <w:sz w:val="24"/>
          <w:szCs w:val="24"/>
        </w:rPr>
        <w:t xml:space="preserve">　助成候補者が、大学等を卒業</w:t>
      </w:r>
      <w:r w:rsidR="00F36EB3">
        <w:rPr>
          <w:rFonts w:asciiTheme="minorEastAsia" w:hAnsiTheme="minorEastAsia" w:cs="ＭＳ明朝" w:hint="eastAsia"/>
          <w:kern w:val="0"/>
          <w:sz w:val="24"/>
          <w:szCs w:val="24"/>
        </w:rPr>
        <w:t>後６か月以内に</w:t>
      </w:r>
      <w:ins w:id="125" w:author="山形県庁" w:date="2017-11-10T17:43:00Z">
        <w:r w:rsidR="002B3615">
          <w:rPr>
            <w:rFonts w:asciiTheme="minorEastAsia" w:hAnsiTheme="minorEastAsia" w:cs="ＭＳ明朝" w:hint="eastAsia"/>
            <w:kern w:val="0"/>
            <w:sz w:val="24"/>
            <w:szCs w:val="24"/>
          </w:rPr>
          <w:t>山形</w:t>
        </w:r>
      </w:ins>
      <w:r>
        <w:rPr>
          <w:rFonts w:asciiTheme="minorEastAsia" w:hAnsiTheme="minorEastAsia" w:cs="ＭＳ明朝" w:hint="eastAsia"/>
          <w:kern w:val="0"/>
          <w:sz w:val="24"/>
          <w:szCs w:val="24"/>
        </w:rPr>
        <w:t>県内に居住</w:t>
      </w:r>
      <w:r w:rsidR="009727D9">
        <w:rPr>
          <w:rFonts w:asciiTheme="minorEastAsia" w:hAnsiTheme="minorEastAsia" w:cs="ＭＳ明朝" w:hint="eastAsia"/>
          <w:kern w:val="0"/>
          <w:sz w:val="24"/>
          <w:szCs w:val="24"/>
        </w:rPr>
        <w:t>・就業</w:t>
      </w:r>
      <w:r>
        <w:rPr>
          <w:rFonts w:asciiTheme="minorEastAsia" w:hAnsiTheme="minorEastAsia" w:cs="ＭＳ明朝" w:hint="eastAsia"/>
          <w:kern w:val="0"/>
          <w:sz w:val="24"/>
          <w:szCs w:val="24"/>
        </w:rPr>
        <w:t>し、かつ</w:t>
      </w:r>
      <w:ins w:id="126" w:author="山形県庁" w:date="2017-11-10T17:43:00Z">
        <w:r w:rsidR="002B3615">
          <w:rPr>
            <w:rFonts w:asciiTheme="minorEastAsia" w:hAnsiTheme="minorEastAsia" w:cs="ＭＳ明朝" w:hint="eastAsia"/>
            <w:kern w:val="0"/>
            <w:sz w:val="24"/>
            <w:szCs w:val="24"/>
          </w:rPr>
          <w:t>山形</w:t>
        </w:r>
      </w:ins>
      <w:r>
        <w:rPr>
          <w:rFonts w:asciiTheme="minorEastAsia" w:hAnsiTheme="minorEastAsia" w:cs="ＭＳ明朝" w:hint="eastAsia"/>
          <w:kern w:val="0"/>
          <w:sz w:val="24"/>
          <w:szCs w:val="24"/>
        </w:rPr>
        <w:t>県内の助成対象分野に</w:t>
      </w:r>
      <w:r w:rsidR="00F869BD">
        <w:rPr>
          <w:rFonts w:asciiTheme="minorEastAsia" w:hAnsiTheme="minorEastAsia" w:cs="ＭＳ明朝" w:hint="eastAsia"/>
          <w:kern w:val="0"/>
          <w:sz w:val="24"/>
          <w:szCs w:val="24"/>
        </w:rPr>
        <w:t>通算して</w:t>
      </w:r>
      <w:r>
        <w:rPr>
          <w:rFonts w:asciiTheme="minorEastAsia" w:hAnsiTheme="minorEastAsia" w:cs="ＭＳ明朝" w:hint="eastAsia"/>
          <w:kern w:val="0"/>
          <w:sz w:val="24"/>
          <w:szCs w:val="24"/>
        </w:rPr>
        <w:t>３年</w:t>
      </w:r>
      <w:r w:rsidR="0099030A">
        <w:rPr>
          <w:rFonts w:asciiTheme="minorEastAsia" w:hAnsiTheme="minorEastAsia" w:cs="ＭＳ明朝" w:hint="eastAsia"/>
          <w:kern w:val="0"/>
          <w:sz w:val="24"/>
          <w:szCs w:val="24"/>
        </w:rPr>
        <w:t>間</w:t>
      </w:r>
      <w:r>
        <w:rPr>
          <w:rFonts w:asciiTheme="minorEastAsia" w:hAnsiTheme="minorEastAsia" w:cs="ＭＳ明朝" w:hint="eastAsia"/>
          <w:kern w:val="0"/>
          <w:sz w:val="24"/>
          <w:szCs w:val="24"/>
        </w:rPr>
        <w:t>就業した後に、申請により助成対象者として認定</w:t>
      </w:r>
      <w:r w:rsidR="0099030A">
        <w:rPr>
          <w:rFonts w:asciiTheme="minorEastAsia" w:hAnsiTheme="minorEastAsia" w:cs="ＭＳ明朝" w:hint="eastAsia"/>
          <w:kern w:val="0"/>
          <w:sz w:val="24"/>
          <w:szCs w:val="24"/>
        </w:rPr>
        <w:t>し</w:t>
      </w:r>
      <w:r>
        <w:rPr>
          <w:rFonts w:asciiTheme="minorEastAsia" w:hAnsiTheme="minorEastAsia" w:cs="ＭＳ明朝" w:hint="eastAsia"/>
          <w:kern w:val="0"/>
          <w:sz w:val="24"/>
          <w:szCs w:val="24"/>
        </w:rPr>
        <w:t>ます。</w:t>
      </w:r>
    </w:p>
    <w:p w14:paraId="3F7BCC07" w14:textId="77777777" w:rsidR="007867E1" w:rsidRDefault="007867E1" w:rsidP="003473C3">
      <w:pPr>
        <w:tabs>
          <w:tab w:val="left" w:pos="6495"/>
        </w:tabs>
        <w:snapToGrid w:val="0"/>
        <w:ind w:firstLineChars="300" w:firstLine="720"/>
        <w:rPr>
          <w:rFonts w:asciiTheme="minorEastAsia" w:hAnsiTheme="minorEastAsia" w:cs="ＭＳ明朝"/>
          <w:kern w:val="0"/>
          <w:sz w:val="24"/>
          <w:szCs w:val="24"/>
        </w:rPr>
      </w:pPr>
    </w:p>
    <w:p w14:paraId="0B4EF593" w14:textId="77777777" w:rsidR="00E0574A" w:rsidRDefault="00E0574A" w:rsidP="000B0F6B">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w:t>
      </w:r>
      <w:r w:rsidR="00AF0FB6">
        <w:rPr>
          <w:rFonts w:asciiTheme="minorEastAsia" w:hAnsiTheme="minorEastAsia" w:cs="ＭＳ明朝" w:hint="eastAsia"/>
          <w:kern w:val="0"/>
          <w:sz w:val="24"/>
          <w:szCs w:val="24"/>
        </w:rPr>
        <w:t>２</w:t>
      </w:r>
      <w:r>
        <w:rPr>
          <w:rFonts w:asciiTheme="minorEastAsia" w:hAnsiTheme="minorEastAsia" w:cs="ＭＳ明朝" w:hint="eastAsia"/>
          <w:kern w:val="0"/>
          <w:sz w:val="24"/>
          <w:szCs w:val="24"/>
        </w:rPr>
        <w:t>）</w:t>
      </w:r>
      <w:r w:rsidR="00E36B90">
        <w:rPr>
          <w:rFonts w:asciiTheme="minorEastAsia" w:hAnsiTheme="minorEastAsia" w:cs="ＭＳ明朝" w:hint="eastAsia"/>
          <w:kern w:val="0"/>
          <w:sz w:val="24"/>
          <w:szCs w:val="24"/>
        </w:rPr>
        <w:t>返還</w:t>
      </w:r>
      <w:r>
        <w:rPr>
          <w:rFonts w:asciiTheme="minorEastAsia" w:hAnsiTheme="minorEastAsia" w:cs="ＭＳ明朝" w:hint="eastAsia"/>
          <w:kern w:val="0"/>
          <w:sz w:val="24"/>
          <w:szCs w:val="24"/>
        </w:rPr>
        <w:t>支援額</w:t>
      </w:r>
    </w:p>
    <w:tbl>
      <w:tblPr>
        <w:tblStyle w:val="a3"/>
        <w:tblW w:w="8505" w:type="dxa"/>
        <w:tblInd w:w="817" w:type="dxa"/>
        <w:tblLook w:val="04A0" w:firstRow="1" w:lastRow="0" w:firstColumn="1" w:lastColumn="0" w:noHBand="0" w:noVBand="1"/>
      </w:tblPr>
      <w:tblGrid>
        <w:gridCol w:w="5103"/>
        <w:gridCol w:w="3402"/>
      </w:tblGrid>
      <w:tr w:rsidR="00E0574A" w14:paraId="236144FE" w14:textId="77777777" w:rsidTr="00F40C97">
        <w:tc>
          <w:tcPr>
            <w:tcW w:w="5103" w:type="dxa"/>
          </w:tcPr>
          <w:p w14:paraId="6F2FB163" w14:textId="77777777" w:rsidR="00E0574A" w:rsidRDefault="00E36B90" w:rsidP="006E3D0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返　還　</w:t>
            </w:r>
            <w:r w:rsidR="00E0574A">
              <w:rPr>
                <w:rFonts w:asciiTheme="minorEastAsia" w:hAnsiTheme="minorEastAsia" w:cs="ＭＳ明朝" w:hint="eastAsia"/>
                <w:kern w:val="0"/>
                <w:sz w:val="24"/>
                <w:szCs w:val="24"/>
              </w:rPr>
              <w:t>支　援　額</w:t>
            </w:r>
          </w:p>
        </w:tc>
        <w:tc>
          <w:tcPr>
            <w:tcW w:w="3402" w:type="dxa"/>
          </w:tcPr>
          <w:p w14:paraId="13B50A85" w14:textId="77777777" w:rsidR="00E0574A" w:rsidRDefault="00E0574A" w:rsidP="006E3D0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備　　考</w:t>
            </w:r>
          </w:p>
        </w:tc>
      </w:tr>
      <w:tr w:rsidR="00E0574A" w14:paraId="552A99B1" w14:textId="77777777" w:rsidTr="00F40C97">
        <w:trPr>
          <w:trHeight w:val="1226"/>
        </w:trPr>
        <w:tc>
          <w:tcPr>
            <w:tcW w:w="5103" w:type="dxa"/>
            <w:vMerge w:val="restart"/>
          </w:tcPr>
          <w:p w14:paraId="65A09259" w14:textId="77777777" w:rsidR="00E0574A" w:rsidRPr="00F40C97" w:rsidRDefault="00F40C97" w:rsidP="00F40C97">
            <w:pPr>
              <w:autoSpaceDE w:val="0"/>
              <w:autoSpaceDN w:val="0"/>
              <w:adjustRightInd w:val="0"/>
              <w:ind w:left="120" w:rightChars="16" w:right="34" w:hangingChars="50" w:hanging="1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9727D9" w:rsidRPr="00F40C97">
              <w:rPr>
                <w:rFonts w:asciiTheme="minorEastAsia" w:hAnsiTheme="minorEastAsia" w:cs="ＭＳ明朝" w:hint="eastAsia"/>
                <w:kern w:val="0"/>
                <w:sz w:val="24"/>
                <w:szCs w:val="24"/>
              </w:rPr>
              <w:t>助成候補者</w:t>
            </w:r>
            <w:r w:rsidR="00E0574A" w:rsidRPr="00F40C97">
              <w:rPr>
                <w:rFonts w:asciiTheme="minorEastAsia" w:hAnsiTheme="minorEastAsia" w:cs="ＭＳ明朝" w:hint="eastAsia"/>
                <w:kern w:val="0"/>
                <w:sz w:val="24"/>
                <w:szCs w:val="24"/>
              </w:rPr>
              <w:t>認定</w:t>
            </w:r>
            <w:r w:rsidR="00AF0FB6" w:rsidRPr="00F40C97">
              <w:rPr>
                <w:rFonts w:asciiTheme="minorEastAsia" w:hAnsiTheme="minorEastAsia" w:cs="ＭＳ明朝" w:hint="eastAsia"/>
                <w:kern w:val="0"/>
                <w:sz w:val="24"/>
                <w:szCs w:val="24"/>
              </w:rPr>
              <w:t>を受けた</w:t>
            </w:r>
            <w:r w:rsidR="007A4210" w:rsidRPr="00F40C97">
              <w:rPr>
                <w:rFonts w:asciiTheme="minorEastAsia" w:hAnsiTheme="minorEastAsia" w:cs="ＭＳ明朝" w:hint="eastAsia"/>
                <w:kern w:val="0"/>
                <w:sz w:val="24"/>
                <w:szCs w:val="24"/>
              </w:rPr>
              <w:t>年度の翌年度</w:t>
            </w:r>
            <w:r w:rsidR="00E0574A" w:rsidRPr="00F40C97">
              <w:rPr>
                <w:rFonts w:asciiTheme="minorEastAsia" w:hAnsiTheme="minorEastAsia" w:cs="ＭＳ明朝" w:hint="eastAsia"/>
                <w:kern w:val="0"/>
                <w:sz w:val="24"/>
                <w:szCs w:val="24"/>
              </w:rPr>
              <w:t>以降に奨学金の貸与を受けた月数に２万６千円を乗じた額を上限に支援します。</w:t>
            </w:r>
          </w:p>
          <w:p w14:paraId="5C1B4483" w14:textId="77777777" w:rsidR="00E0574A" w:rsidRDefault="00F40C97" w:rsidP="00B97846">
            <w:pPr>
              <w:autoSpaceDE w:val="0"/>
              <w:autoSpaceDN w:val="0"/>
              <w:adjustRightInd w:val="0"/>
              <w:spacing w:beforeLines="50" w:before="180" w:line="320" w:lineRule="exact"/>
              <w:ind w:left="120" w:rightChars="16" w:right="34" w:hangingChars="50" w:hanging="1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AF0FB6">
              <w:rPr>
                <w:rFonts w:asciiTheme="minorEastAsia" w:hAnsiTheme="minorEastAsia" w:cs="ＭＳ明朝" w:hint="eastAsia"/>
                <w:kern w:val="0"/>
                <w:sz w:val="24"/>
                <w:szCs w:val="24"/>
              </w:rPr>
              <w:t>ただし、</w:t>
            </w:r>
            <w:r w:rsidR="00D05268">
              <w:rPr>
                <w:rFonts w:asciiTheme="minorEastAsia" w:hAnsiTheme="minorEastAsia" w:cs="ＭＳ明朝" w:hint="eastAsia"/>
                <w:kern w:val="0"/>
                <w:sz w:val="24"/>
                <w:szCs w:val="24"/>
              </w:rPr>
              <w:t>大学等を</w:t>
            </w:r>
            <w:r w:rsidR="00AF0FB6">
              <w:rPr>
                <w:rFonts w:asciiTheme="minorEastAsia" w:hAnsiTheme="minorEastAsia" w:cs="ＭＳ明朝" w:hint="eastAsia"/>
                <w:kern w:val="0"/>
                <w:sz w:val="24"/>
                <w:szCs w:val="24"/>
              </w:rPr>
              <w:t>卒業後、</w:t>
            </w:r>
            <w:commentRangeStart w:id="127"/>
            <w:ins w:id="128" w:author="山形県庁" w:date="2017-11-28T17:41:00Z">
              <w:r w:rsidR="004A0515">
                <w:rPr>
                  <w:rFonts w:asciiTheme="minorEastAsia" w:hAnsiTheme="minorEastAsia" w:cs="ＭＳ明朝" w:hint="eastAsia"/>
                  <w:kern w:val="0"/>
                  <w:sz w:val="24"/>
                  <w:szCs w:val="24"/>
                </w:rPr>
                <w:t>応募書類を提出</w:t>
              </w:r>
              <w:commentRangeEnd w:id="127"/>
              <w:r w:rsidR="004A0515">
                <w:rPr>
                  <w:rStyle w:val="ab"/>
                </w:rPr>
                <w:commentReference w:id="127"/>
              </w:r>
            </w:ins>
            <w:del w:id="129" w:author="山形県庁" w:date="2017-11-28T17:41:00Z">
              <w:r w:rsidR="005A00D7" w:rsidDel="004A0515">
                <w:rPr>
                  <w:rFonts w:asciiTheme="minorEastAsia" w:hAnsiTheme="minorEastAsia" w:cs="ＭＳ明朝" w:hint="eastAsia"/>
                  <w:kern w:val="0"/>
                  <w:sz w:val="24"/>
                  <w:szCs w:val="24"/>
                </w:rPr>
                <w:delText>申請</w:delText>
              </w:r>
            </w:del>
            <w:r w:rsidR="005A00D7">
              <w:rPr>
                <w:rFonts w:asciiTheme="minorEastAsia" w:hAnsiTheme="minorEastAsia" w:cs="ＭＳ明朝" w:hint="eastAsia"/>
                <w:kern w:val="0"/>
                <w:sz w:val="24"/>
                <w:szCs w:val="24"/>
              </w:rPr>
              <w:t>した</w:t>
            </w:r>
            <w:r w:rsidR="00E0574A">
              <w:rPr>
                <w:rFonts w:asciiTheme="minorEastAsia" w:hAnsiTheme="minorEastAsia" w:cs="ＭＳ明朝" w:hint="eastAsia"/>
                <w:kern w:val="0"/>
                <w:sz w:val="24"/>
                <w:szCs w:val="24"/>
              </w:rPr>
              <w:t>市町村以外</w:t>
            </w:r>
            <w:ins w:id="130" w:author="山形県庁" w:date="2017-12-18T09:57:00Z">
              <w:r w:rsidR="003E0269">
                <w:rPr>
                  <w:rFonts w:asciiTheme="minorEastAsia" w:hAnsiTheme="minorEastAsia" w:cs="ＭＳ明朝" w:hint="eastAsia"/>
                  <w:kern w:val="0"/>
                  <w:sz w:val="24"/>
                  <w:szCs w:val="24"/>
                </w:rPr>
                <w:t>の</w:t>
              </w:r>
            </w:ins>
            <w:ins w:id="131" w:author="山形県庁" w:date="2017-12-18T09:58:00Z">
              <w:r w:rsidR="003E0269">
                <w:rPr>
                  <w:rFonts w:asciiTheme="minorEastAsia" w:hAnsiTheme="minorEastAsia" w:cs="ＭＳ明朝" w:hint="eastAsia"/>
                  <w:kern w:val="0"/>
                  <w:sz w:val="24"/>
                  <w:szCs w:val="24"/>
                </w:rPr>
                <w:t>山形県内の他市町村に</w:t>
              </w:r>
            </w:ins>
            <w:del w:id="132" w:author="山形県庁" w:date="2017-12-18T09:57:00Z">
              <w:r w:rsidR="00E0574A" w:rsidDel="003E0269">
                <w:rPr>
                  <w:rFonts w:asciiTheme="minorEastAsia" w:hAnsiTheme="minorEastAsia" w:cs="ＭＳ明朝" w:hint="eastAsia"/>
                  <w:kern w:val="0"/>
                  <w:sz w:val="24"/>
                  <w:szCs w:val="24"/>
                </w:rPr>
                <w:delText>に</w:delText>
              </w:r>
            </w:del>
            <w:r w:rsidR="00E0574A">
              <w:rPr>
                <w:rFonts w:asciiTheme="minorEastAsia" w:hAnsiTheme="minorEastAsia" w:cs="ＭＳ明朝" w:hint="eastAsia"/>
                <w:kern w:val="0"/>
                <w:sz w:val="24"/>
                <w:szCs w:val="24"/>
              </w:rPr>
              <w:t>居住した場合</w:t>
            </w:r>
            <w:r w:rsidR="00D56EA2">
              <w:rPr>
                <w:rFonts w:asciiTheme="minorEastAsia" w:hAnsiTheme="minorEastAsia" w:cs="ＭＳ明朝" w:hint="eastAsia"/>
                <w:kern w:val="0"/>
                <w:sz w:val="24"/>
                <w:szCs w:val="24"/>
              </w:rPr>
              <w:t>や、</w:t>
            </w:r>
            <w:r w:rsidR="005A00D7">
              <w:rPr>
                <w:rFonts w:asciiTheme="minorEastAsia" w:hAnsiTheme="minorEastAsia" w:cs="ＭＳ明朝" w:hint="eastAsia"/>
                <w:kern w:val="0"/>
                <w:sz w:val="24"/>
                <w:szCs w:val="24"/>
              </w:rPr>
              <w:t>居住開始から</w:t>
            </w:r>
            <w:r w:rsidR="00D56EA2">
              <w:rPr>
                <w:rFonts w:asciiTheme="minorEastAsia" w:hAnsiTheme="minorEastAsia" w:cs="ＭＳ明朝" w:hint="eastAsia"/>
                <w:kern w:val="0"/>
                <w:sz w:val="24"/>
                <w:szCs w:val="24"/>
              </w:rPr>
              <w:t>３年</w:t>
            </w:r>
            <w:r w:rsidR="005A00D7">
              <w:rPr>
                <w:rFonts w:asciiTheme="minorEastAsia" w:hAnsiTheme="minorEastAsia" w:cs="ＭＳ明朝" w:hint="eastAsia"/>
                <w:kern w:val="0"/>
                <w:sz w:val="24"/>
                <w:szCs w:val="24"/>
              </w:rPr>
              <w:t>以内</w:t>
            </w:r>
            <w:r w:rsidR="007867E1">
              <w:rPr>
                <w:rFonts w:asciiTheme="minorEastAsia" w:hAnsiTheme="minorEastAsia" w:cs="ＭＳ明朝" w:hint="eastAsia"/>
                <w:kern w:val="0"/>
                <w:sz w:val="24"/>
                <w:szCs w:val="24"/>
              </w:rPr>
              <w:t>に</w:t>
            </w:r>
            <w:ins w:id="133" w:author="山形県庁" w:date="2017-11-28T17:28:00Z">
              <w:r w:rsidR="00AF0412">
                <w:rPr>
                  <w:rFonts w:asciiTheme="minorEastAsia" w:hAnsiTheme="minorEastAsia" w:cs="ＭＳ明朝" w:hint="eastAsia"/>
                  <w:kern w:val="0"/>
                  <w:sz w:val="24"/>
                  <w:szCs w:val="24"/>
                </w:rPr>
                <w:t>山形県内の</w:t>
              </w:r>
            </w:ins>
            <w:r w:rsidR="007867E1">
              <w:rPr>
                <w:rFonts w:asciiTheme="minorEastAsia" w:hAnsiTheme="minorEastAsia" w:cs="ＭＳ明朝" w:hint="eastAsia"/>
                <w:kern w:val="0"/>
                <w:sz w:val="24"/>
                <w:szCs w:val="24"/>
              </w:rPr>
              <w:t>他市町村へ</w:t>
            </w:r>
            <w:r w:rsidR="005A00D7">
              <w:rPr>
                <w:rFonts w:asciiTheme="minorEastAsia" w:hAnsiTheme="minorEastAsia" w:cs="ＭＳ明朝" w:hint="eastAsia"/>
                <w:kern w:val="0"/>
                <w:sz w:val="24"/>
                <w:szCs w:val="24"/>
              </w:rPr>
              <w:t>転居した場合</w:t>
            </w:r>
            <w:r w:rsidR="00E0574A">
              <w:rPr>
                <w:rFonts w:asciiTheme="minorEastAsia" w:hAnsiTheme="minorEastAsia" w:cs="ＭＳ明朝" w:hint="eastAsia"/>
                <w:kern w:val="0"/>
                <w:sz w:val="24"/>
                <w:szCs w:val="24"/>
              </w:rPr>
              <w:t>は、奨学金の貸与を受けた月数に１万３千円を乗じた額を上限</w:t>
            </w:r>
            <w:r w:rsidR="00D56EA2">
              <w:rPr>
                <w:rFonts w:asciiTheme="minorEastAsia" w:hAnsiTheme="minorEastAsia" w:cs="ＭＳ明朝" w:hint="eastAsia"/>
                <w:kern w:val="0"/>
                <w:sz w:val="24"/>
                <w:szCs w:val="24"/>
              </w:rPr>
              <w:t>とします。</w:t>
            </w:r>
          </w:p>
          <w:p w14:paraId="1D2029D0" w14:textId="77777777" w:rsidR="005A00D7" w:rsidRPr="005A00D7" w:rsidRDefault="005A00D7" w:rsidP="00B97846">
            <w:pPr>
              <w:autoSpaceDE w:val="0"/>
              <w:autoSpaceDN w:val="0"/>
              <w:adjustRightInd w:val="0"/>
              <w:spacing w:beforeLines="50" w:before="180" w:line="320" w:lineRule="exact"/>
              <w:ind w:leftChars="-51" w:left="1" w:rightChars="-51" w:right="-107" w:hangingChars="49" w:hanging="108"/>
              <w:rPr>
                <w:rFonts w:asciiTheme="minorEastAsia" w:hAnsiTheme="minorEastAsia" w:cs="ＭＳ明朝"/>
                <w:kern w:val="0"/>
                <w:sz w:val="22"/>
              </w:rPr>
            </w:pPr>
            <w:r w:rsidRPr="005A00D7">
              <w:rPr>
                <w:rFonts w:asciiTheme="minorEastAsia" w:hAnsiTheme="minorEastAsia" w:cs="ＭＳゴシック" w:hint="eastAsia"/>
                <w:kern w:val="0"/>
                <w:sz w:val="22"/>
              </w:rPr>
              <w:t>（端数が生じた場合は、千円未満を切り捨てます｡)</w:t>
            </w:r>
          </w:p>
        </w:tc>
        <w:tc>
          <w:tcPr>
            <w:tcW w:w="3402" w:type="dxa"/>
            <w:vMerge w:val="restart"/>
          </w:tcPr>
          <w:p w14:paraId="75F0CA54" w14:textId="77777777" w:rsidR="00AB3391" w:rsidRDefault="00F40C97" w:rsidP="00F40C97">
            <w:pPr>
              <w:autoSpaceDE w:val="0"/>
              <w:autoSpaceDN w:val="0"/>
              <w:adjustRightInd w:val="0"/>
              <w:spacing w:line="320" w:lineRule="exact"/>
              <w:ind w:left="120" w:rightChars="16" w:right="34" w:hangingChars="50" w:hanging="120"/>
              <w:rPr>
                <w:rFonts w:asciiTheme="minorEastAsia" w:hAnsiTheme="minorEastAsia" w:cs="ＭＳゴシック"/>
                <w:kern w:val="0"/>
                <w:sz w:val="24"/>
                <w:szCs w:val="24"/>
              </w:rPr>
            </w:pPr>
            <w:r>
              <w:rPr>
                <w:rFonts w:asciiTheme="minorEastAsia" w:hAnsiTheme="minorEastAsia" w:cs="ＭＳ明朝" w:hint="eastAsia"/>
                <w:kern w:val="0"/>
                <w:sz w:val="24"/>
                <w:szCs w:val="24"/>
              </w:rPr>
              <w:t xml:space="preserve">・ </w:t>
            </w:r>
            <w:r w:rsidR="00AB3391">
              <w:rPr>
                <w:rFonts w:asciiTheme="minorEastAsia" w:hAnsiTheme="minorEastAsia" w:cs="ＭＳ明朝" w:hint="eastAsia"/>
                <w:kern w:val="0"/>
                <w:sz w:val="24"/>
                <w:szCs w:val="24"/>
              </w:rPr>
              <w:t>助成金交付申請時点で、</w:t>
            </w:r>
            <w:r w:rsidR="003473C3">
              <w:rPr>
                <w:rFonts w:asciiTheme="minorEastAsia" w:hAnsiTheme="minorEastAsia" w:cs="ＭＳ明朝" w:hint="eastAsia"/>
                <w:kern w:val="0"/>
                <w:sz w:val="24"/>
                <w:szCs w:val="24"/>
              </w:rPr>
              <w:t>奨学金の</w:t>
            </w:r>
            <w:r w:rsidR="00AB3391">
              <w:rPr>
                <w:rFonts w:asciiTheme="minorEastAsia" w:hAnsiTheme="minorEastAsia" w:cs="ＭＳ明朝" w:hint="eastAsia"/>
                <w:kern w:val="0"/>
                <w:sz w:val="24"/>
                <w:szCs w:val="24"/>
              </w:rPr>
              <w:t>返還</w:t>
            </w:r>
            <w:r w:rsidR="00F81B92">
              <w:rPr>
                <w:rFonts w:asciiTheme="minorEastAsia" w:hAnsiTheme="minorEastAsia" w:cs="ＭＳ明朝" w:hint="eastAsia"/>
                <w:kern w:val="0"/>
                <w:sz w:val="24"/>
                <w:szCs w:val="24"/>
              </w:rPr>
              <w:t>残額が</w:t>
            </w:r>
            <w:r w:rsidR="00AB3391">
              <w:rPr>
                <w:rFonts w:asciiTheme="minorEastAsia" w:hAnsiTheme="minorEastAsia" w:cs="ＭＳ明朝" w:hint="eastAsia"/>
                <w:kern w:val="0"/>
                <w:sz w:val="24"/>
                <w:szCs w:val="24"/>
              </w:rPr>
              <w:t>左記</w:t>
            </w:r>
            <w:r w:rsidR="00E36B90">
              <w:rPr>
                <w:rFonts w:asciiTheme="minorEastAsia" w:hAnsiTheme="minorEastAsia" w:cs="ＭＳ明朝" w:hint="eastAsia"/>
                <w:kern w:val="0"/>
                <w:sz w:val="24"/>
                <w:szCs w:val="24"/>
              </w:rPr>
              <w:t>の返還</w:t>
            </w:r>
            <w:r w:rsidR="004147FF">
              <w:rPr>
                <w:rFonts w:asciiTheme="minorEastAsia" w:hAnsiTheme="minorEastAsia" w:cs="ＭＳ明朝" w:hint="eastAsia"/>
                <w:kern w:val="0"/>
                <w:sz w:val="24"/>
                <w:szCs w:val="24"/>
              </w:rPr>
              <w:t>支援額を</w:t>
            </w:r>
            <w:r w:rsidR="00AB3391">
              <w:rPr>
                <w:rFonts w:asciiTheme="minorEastAsia" w:hAnsiTheme="minorEastAsia" w:cs="ＭＳ明朝" w:hint="eastAsia"/>
                <w:kern w:val="0"/>
                <w:sz w:val="24"/>
                <w:szCs w:val="24"/>
              </w:rPr>
              <w:t>超え</w:t>
            </w:r>
            <w:r w:rsidR="004F429D">
              <w:rPr>
                <w:rFonts w:asciiTheme="minorEastAsia" w:hAnsiTheme="minorEastAsia" w:cs="ＭＳ明朝" w:hint="eastAsia"/>
                <w:kern w:val="0"/>
                <w:sz w:val="24"/>
                <w:szCs w:val="24"/>
              </w:rPr>
              <w:t>ない</w:t>
            </w:r>
            <w:r w:rsidR="00AB3391">
              <w:rPr>
                <w:rFonts w:asciiTheme="minorEastAsia" w:hAnsiTheme="minorEastAsia" w:cs="ＭＳ明朝" w:hint="eastAsia"/>
                <w:kern w:val="0"/>
                <w:sz w:val="24"/>
                <w:szCs w:val="24"/>
              </w:rPr>
              <w:t>場合は、返還</w:t>
            </w:r>
            <w:r w:rsidR="00F81B92">
              <w:rPr>
                <w:rFonts w:asciiTheme="minorEastAsia" w:hAnsiTheme="minorEastAsia" w:cs="ＭＳ明朝" w:hint="eastAsia"/>
                <w:kern w:val="0"/>
                <w:sz w:val="24"/>
                <w:szCs w:val="24"/>
              </w:rPr>
              <w:t>残</w:t>
            </w:r>
            <w:r w:rsidR="00AB3391">
              <w:rPr>
                <w:rFonts w:asciiTheme="minorEastAsia" w:hAnsiTheme="minorEastAsia" w:cs="ＭＳ明朝" w:hint="eastAsia"/>
                <w:kern w:val="0"/>
                <w:sz w:val="24"/>
                <w:szCs w:val="24"/>
              </w:rPr>
              <w:t>額を上限とします。</w:t>
            </w:r>
            <w:r w:rsidR="0083489E" w:rsidRPr="0083489E">
              <w:rPr>
                <w:rFonts w:asciiTheme="minorEastAsia" w:hAnsiTheme="minorEastAsia" w:cs="ＭＳ明朝" w:hint="eastAsia"/>
                <w:kern w:val="0"/>
                <w:sz w:val="20"/>
                <w:szCs w:val="20"/>
              </w:rPr>
              <w:t>※</w:t>
            </w:r>
          </w:p>
          <w:p w14:paraId="318EFA71" w14:textId="77777777" w:rsidR="00007771" w:rsidRPr="003473C3" w:rsidRDefault="00F40C97" w:rsidP="00B97846">
            <w:pPr>
              <w:autoSpaceDE w:val="0"/>
              <w:autoSpaceDN w:val="0"/>
              <w:adjustRightInd w:val="0"/>
              <w:spacing w:beforeLines="50" w:before="180" w:line="320" w:lineRule="exact"/>
              <w:ind w:leftChars="-1" w:left="118" w:rightChars="16" w:right="34" w:hangingChars="50" w:hanging="1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007771" w:rsidRPr="000C043B">
              <w:rPr>
                <w:rFonts w:asciiTheme="minorEastAsia" w:hAnsiTheme="minorEastAsia" w:cs="ＭＳ明朝" w:hint="eastAsia"/>
                <w:kern w:val="0"/>
                <w:sz w:val="24"/>
                <w:szCs w:val="24"/>
              </w:rPr>
              <w:t>奨学金の返還減額又は返還期限猶予を受けている場合</w:t>
            </w:r>
            <w:r w:rsidR="00BA26FC" w:rsidRPr="000C043B">
              <w:rPr>
                <w:rFonts w:asciiTheme="minorEastAsia" w:hAnsiTheme="minorEastAsia" w:cs="ＭＳ明朝" w:hint="eastAsia"/>
                <w:kern w:val="0"/>
                <w:sz w:val="24"/>
                <w:szCs w:val="24"/>
              </w:rPr>
              <w:t>の返還残額は</w:t>
            </w:r>
            <w:r w:rsidR="00007771" w:rsidRPr="000C043B">
              <w:rPr>
                <w:rFonts w:asciiTheme="minorEastAsia" w:hAnsiTheme="minorEastAsia" w:cs="ＭＳ明朝" w:hint="eastAsia"/>
                <w:kern w:val="0"/>
                <w:sz w:val="24"/>
                <w:szCs w:val="24"/>
              </w:rPr>
              <w:t>、</w:t>
            </w:r>
            <w:r w:rsidR="00331C2A" w:rsidRPr="000C043B">
              <w:rPr>
                <w:rFonts w:asciiTheme="minorEastAsia" w:hAnsiTheme="minorEastAsia" w:cs="ＭＳ明朝" w:hint="eastAsia"/>
                <w:kern w:val="0"/>
                <w:sz w:val="24"/>
                <w:szCs w:val="24"/>
              </w:rPr>
              <w:t>減額又は猶予を</w:t>
            </w:r>
            <w:r w:rsidR="004147FF" w:rsidRPr="000C043B">
              <w:rPr>
                <w:rFonts w:asciiTheme="minorEastAsia" w:hAnsiTheme="minorEastAsia" w:cs="ＭＳ明朝" w:hint="eastAsia"/>
                <w:kern w:val="0"/>
                <w:sz w:val="24"/>
                <w:szCs w:val="24"/>
              </w:rPr>
              <w:t>受けていない</w:t>
            </w:r>
            <w:r w:rsidR="0083489E">
              <w:rPr>
                <w:rFonts w:asciiTheme="minorEastAsia" w:hAnsiTheme="minorEastAsia" w:cs="ＭＳ明朝" w:hint="eastAsia"/>
                <w:kern w:val="0"/>
                <w:sz w:val="24"/>
                <w:szCs w:val="24"/>
              </w:rPr>
              <w:t>もの</w:t>
            </w:r>
            <w:r w:rsidR="004147FF" w:rsidRPr="000C043B">
              <w:rPr>
                <w:rFonts w:asciiTheme="minorEastAsia" w:hAnsiTheme="minorEastAsia" w:cs="ＭＳ明朝" w:hint="eastAsia"/>
                <w:kern w:val="0"/>
                <w:sz w:val="24"/>
                <w:szCs w:val="24"/>
              </w:rPr>
              <w:t>として算出</w:t>
            </w:r>
            <w:r w:rsidR="00007771" w:rsidRPr="000C043B">
              <w:rPr>
                <w:rFonts w:asciiTheme="minorEastAsia" w:hAnsiTheme="minorEastAsia" w:cs="ＭＳ明朝" w:hint="eastAsia"/>
                <w:kern w:val="0"/>
                <w:sz w:val="24"/>
                <w:szCs w:val="24"/>
              </w:rPr>
              <w:t>した額とします。</w:t>
            </w:r>
          </w:p>
        </w:tc>
      </w:tr>
      <w:tr w:rsidR="00E0574A" w14:paraId="6E2B5ECE" w14:textId="77777777" w:rsidTr="00F40C97">
        <w:trPr>
          <w:trHeight w:val="1117"/>
        </w:trPr>
        <w:tc>
          <w:tcPr>
            <w:tcW w:w="5103" w:type="dxa"/>
            <w:vMerge/>
            <w:tcBorders>
              <w:bottom w:val="single" w:sz="4" w:space="0" w:color="auto"/>
            </w:tcBorders>
          </w:tcPr>
          <w:p w14:paraId="5E56F091" w14:textId="77777777" w:rsidR="00E0574A" w:rsidRDefault="00E0574A" w:rsidP="006E3D01">
            <w:pPr>
              <w:autoSpaceDE w:val="0"/>
              <w:autoSpaceDN w:val="0"/>
              <w:adjustRightInd w:val="0"/>
              <w:jc w:val="left"/>
              <w:rPr>
                <w:rFonts w:asciiTheme="minorEastAsia" w:hAnsiTheme="minorEastAsia" w:cs="ＭＳ明朝"/>
                <w:kern w:val="0"/>
                <w:sz w:val="24"/>
                <w:szCs w:val="24"/>
              </w:rPr>
            </w:pPr>
          </w:p>
        </w:tc>
        <w:tc>
          <w:tcPr>
            <w:tcW w:w="3402" w:type="dxa"/>
            <w:vMerge/>
            <w:tcBorders>
              <w:bottom w:val="single" w:sz="4" w:space="0" w:color="auto"/>
            </w:tcBorders>
          </w:tcPr>
          <w:p w14:paraId="4857DFA3" w14:textId="77777777" w:rsidR="00E0574A" w:rsidRDefault="00E0574A" w:rsidP="006E3D01">
            <w:pPr>
              <w:autoSpaceDE w:val="0"/>
              <w:autoSpaceDN w:val="0"/>
              <w:adjustRightInd w:val="0"/>
              <w:jc w:val="left"/>
              <w:rPr>
                <w:rFonts w:asciiTheme="minorEastAsia" w:hAnsiTheme="minorEastAsia" w:cs="ＭＳ明朝"/>
                <w:kern w:val="0"/>
                <w:sz w:val="24"/>
                <w:szCs w:val="24"/>
              </w:rPr>
            </w:pPr>
          </w:p>
        </w:tc>
      </w:tr>
    </w:tbl>
    <w:p w14:paraId="10E108F0" w14:textId="77777777" w:rsidR="00CB0DED" w:rsidRPr="00D05268" w:rsidRDefault="00E0574A" w:rsidP="00F40C97">
      <w:pPr>
        <w:autoSpaceDE w:val="0"/>
        <w:autoSpaceDN w:val="0"/>
        <w:adjustRightInd w:val="0"/>
        <w:spacing w:line="300" w:lineRule="exact"/>
        <w:ind w:left="1200" w:hangingChars="500" w:hanging="1200"/>
        <w:jc w:val="left"/>
        <w:rPr>
          <w:rFonts w:asciiTheme="majorEastAsia" w:eastAsiaTheme="majorEastAsia" w:hAnsiTheme="majorEastAsia" w:cs="ＭＳゴシック"/>
          <w:kern w:val="0"/>
          <w:sz w:val="22"/>
        </w:rPr>
      </w:pPr>
      <w:r>
        <w:rPr>
          <w:rFonts w:asciiTheme="minorEastAsia" w:hAnsiTheme="minorEastAsia" w:cs="ＭＳゴシック" w:hint="eastAsia"/>
          <w:kern w:val="0"/>
          <w:sz w:val="24"/>
          <w:szCs w:val="24"/>
        </w:rPr>
        <w:t xml:space="preserve">　</w:t>
      </w:r>
      <w:r w:rsidR="006E3D01">
        <w:rPr>
          <w:rFonts w:asciiTheme="minorEastAsia" w:hAnsiTheme="minorEastAsia" w:cs="ＭＳゴシック" w:hint="eastAsia"/>
          <w:kern w:val="0"/>
          <w:sz w:val="24"/>
          <w:szCs w:val="24"/>
        </w:rPr>
        <w:t xml:space="preserve">　　</w:t>
      </w:r>
      <w:r w:rsidR="000B0F6B">
        <w:rPr>
          <w:rFonts w:asciiTheme="minorEastAsia" w:hAnsiTheme="minorEastAsia" w:cs="ＭＳゴシック" w:hint="eastAsia"/>
          <w:kern w:val="0"/>
          <w:sz w:val="24"/>
          <w:szCs w:val="24"/>
        </w:rPr>
        <w:t xml:space="preserve"> </w:t>
      </w:r>
      <w:r w:rsidR="00F40C97">
        <w:rPr>
          <w:rFonts w:asciiTheme="minorEastAsia" w:hAnsiTheme="minorEastAsia" w:cs="ＭＳゴシック" w:hint="eastAsia"/>
          <w:kern w:val="0"/>
          <w:sz w:val="24"/>
          <w:szCs w:val="24"/>
        </w:rPr>
        <w:t xml:space="preserve"> </w:t>
      </w:r>
      <w:r w:rsidR="00412C68" w:rsidRPr="00D05268">
        <w:rPr>
          <w:rFonts w:asciiTheme="majorEastAsia" w:eastAsiaTheme="majorEastAsia" w:hAnsiTheme="majorEastAsia" w:cs="ＭＳゴシック" w:hint="eastAsia"/>
          <w:b/>
          <w:kern w:val="0"/>
          <w:sz w:val="22"/>
        </w:rPr>
        <w:t>※助成金交付申請時までに奨学金の繰上返</w:t>
      </w:r>
      <w:r w:rsidR="003C3879">
        <w:rPr>
          <w:rFonts w:asciiTheme="majorEastAsia" w:eastAsiaTheme="majorEastAsia" w:hAnsiTheme="majorEastAsia" w:cs="ＭＳゴシック" w:hint="eastAsia"/>
          <w:b/>
          <w:kern w:val="0"/>
          <w:sz w:val="22"/>
        </w:rPr>
        <w:t>還を行った場合は、返還支援額が減額に</w:t>
      </w:r>
      <w:r w:rsidR="003C3879">
        <w:rPr>
          <w:rFonts w:asciiTheme="majorEastAsia" w:eastAsiaTheme="majorEastAsia" w:hAnsiTheme="majorEastAsia" w:cs="ＭＳゴシック" w:hint="eastAsia"/>
          <w:b/>
          <w:kern w:val="0"/>
          <w:sz w:val="22"/>
        </w:rPr>
        <w:lastRenderedPageBreak/>
        <w:t>なる場合がありますので留意して</w:t>
      </w:r>
      <w:r w:rsidR="00412C68" w:rsidRPr="00D05268">
        <w:rPr>
          <w:rFonts w:asciiTheme="majorEastAsia" w:eastAsiaTheme="majorEastAsia" w:hAnsiTheme="majorEastAsia" w:cs="ＭＳゴシック" w:hint="eastAsia"/>
          <w:b/>
          <w:kern w:val="0"/>
          <w:sz w:val="22"/>
        </w:rPr>
        <w:t>ください。</w:t>
      </w:r>
    </w:p>
    <w:p w14:paraId="24209BA8" w14:textId="77777777" w:rsidR="00E0574A" w:rsidRDefault="00E0574A" w:rsidP="00B97846">
      <w:pPr>
        <w:autoSpaceDE w:val="0"/>
        <w:autoSpaceDN w:val="0"/>
        <w:adjustRightInd w:val="0"/>
        <w:spacing w:beforeLines="50" w:before="1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w:t>
      </w:r>
      <w:r w:rsidR="00473D05">
        <w:rPr>
          <w:rFonts w:asciiTheme="minorEastAsia" w:hAnsiTheme="minorEastAsia" w:cs="ＭＳ明朝" w:hint="eastAsia"/>
          <w:kern w:val="0"/>
          <w:sz w:val="24"/>
          <w:szCs w:val="24"/>
        </w:rPr>
        <w:t>３</w:t>
      </w:r>
      <w:r>
        <w:rPr>
          <w:rFonts w:asciiTheme="minorEastAsia" w:hAnsiTheme="minorEastAsia" w:cs="ＭＳ明朝" w:hint="eastAsia"/>
          <w:kern w:val="0"/>
          <w:sz w:val="24"/>
          <w:szCs w:val="24"/>
        </w:rPr>
        <w:t>）</w:t>
      </w:r>
      <w:r w:rsidR="00AF0FB6">
        <w:rPr>
          <w:rFonts w:asciiTheme="minorEastAsia" w:hAnsiTheme="minorEastAsia" w:cs="ＭＳ明朝" w:hint="eastAsia"/>
          <w:kern w:val="0"/>
          <w:sz w:val="24"/>
          <w:szCs w:val="24"/>
        </w:rPr>
        <w:t>助成</w:t>
      </w:r>
      <w:r w:rsidR="00412C68">
        <w:rPr>
          <w:rFonts w:asciiTheme="minorEastAsia" w:hAnsiTheme="minorEastAsia" w:cs="ＭＳ明朝" w:hint="eastAsia"/>
          <w:kern w:val="0"/>
          <w:sz w:val="24"/>
          <w:szCs w:val="24"/>
        </w:rPr>
        <w:t>方法</w:t>
      </w:r>
    </w:p>
    <w:p w14:paraId="120045EA" w14:textId="77777777" w:rsidR="00E0574A" w:rsidRPr="002D3C26" w:rsidRDefault="00E0574A" w:rsidP="00E0574A">
      <w:pPr>
        <w:autoSpaceDE w:val="0"/>
        <w:autoSpaceDN w:val="0"/>
        <w:adjustRightInd w:val="0"/>
        <w:ind w:left="480" w:hangingChars="200" w:hanging="480"/>
        <w:jc w:val="left"/>
        <w:rPr>
          <w:rFonts w:asciiTheme="minorEastAsia" w:hAnsiTheme="minorEastAsia" w:cs="ＭＳゴシック"/>
          <w:kern w:val="0"/>
          <w:sz w:val="24"/>
          <w:szCs w:val="24"/>
        </w:rPr>
      </w:pPr>
      <w:r>
        <w:rPr>
          <w:rFonts w:asciiTheme="minorEastAsia" w:hAnsiTheme="minorEastAsia" w:cs="ＭＳ明朝" w:hint="eastAsia"/>
          <w:kern w:val="0"/>
          <w:sz w:val="24"/>
          <w:szCs w:val="24"/>
        </w:rPr>
        <w:t xml:space="preserve">　　　</w:t>
      </w:r>
      <w:r w:rsidR="00AF0FB6">
        <w:rPr>
          <w:rFonts w:asciiTheme="minorEastAsia" w:hAnsiTheme="minorEastAsia" w:cs="ＭＳ明朝" w:hint="eastAsia"/>
          <w:kern w:val="0"/>
          <w:sz w:val="24"/>
          <w:szCs w:val="24"/>
        </w:rPr>
        <w:t>助成対象者からの申請に基づき、</w:t>
      </w:r>
      <w:r w:rsidR="003473C3">
        <w:rPr>
          <w:rFonts w:asciiTheme="minorEastAsia" w:hAnsiTheme="minorEastAsia" w:cs="ＭＳ明朝" w:hint="eastAsia"/>
          <w:kern w:val="0"/>
          <w:sz w:val="24"/>
          <w:szCs w:val="24"/>
        </w:rPr>
        <w:t>返還支援</w:t>
      </w:r>
      <w:r w:rsidR="00412C68">
        <w:rPr>
          <w:rFonts w:asciiTheme="minorEastAsia" w:hAnsiTheme="minorEastAsia" w:cs="ＭＳ明朝" w:hint="eastAsia"/>
          <w:kern w:val="0"/>
          <w:sz w:val="24"/>
          <w:szCs w:val="24"/>
        </w:rPr>
        <w:t>額</w:t>
      </w:r>
      <w:r w:rsidR="003473C3">
        <w:rPr>
          <w:rFonts w:asciiTheme="minorEastAsia" w:hAnsiTheme="minorEastAsia" w:cs="ＭＳ明朝" w:hint="eastAsia"/>
          <w:kern w:val="0"/>
          <w:sz w:val="24"/>
          <w:szCs w:val="24"/>
        </w:rPr>
        <w:t>を</w:t>
      </w:r>
      <w:r w:rsidR="00473D05">
        <w:rPr>
          <w:rFonts w:asciiTheme="minorEastAsia" w:hAnsiTheme="minorEastAsia" w:cs="ＭＳ明朝" w:hint="eastAsia"/>
          <w:kern w:val="0"/>
          <w:sz w:val="24"/>
          <w:szCs w:val="24"/>
        </w:rPr>
        <w:t>県が</w:t>
      </w:r>
      <w:r>
        <w:rPr>
          <w:rFonts w:asciiTheme="minorEastAsia" w:hAnsiTheme="minorEastAsia" w:cs="ＭＳゴシック" w:hint="eastAsia"/>
          <w:kern w:val="0"/>
          <w:sz w:val="24"/>
          <w:szCs w:val="24"/>
        </w:rPr>
        <w:t>一括で</w:t>
      </w:r>
      <w:r w:rsidR="00E36B90">
        <w:rPr>
          <w:rFonts w:asciiTheme="minorEastAsia" w:hAnsiTheme="minorEastAsia" w:cs="ＭＳゴシック" w:hint="eastAsia"/>
          <w:kern w:val="0"/>
          <w:sz w:val="24"/>
          <w:szCs w:val="24"/>
        </w:rPr>
        <w:t>本人に代わり</w:t>
      </w:r>
      <w:r w:rsidR="00C824D4">
        <w:rPr>
          <w:rFonts w:asciiTheme="minorEastAsia" w:hAnsiTheme="minorEastAsia" w:cs="ＭＳゴシック" w:hint="eastAsia"/>
          <w:kern w:val="0"/>
          <w:sz w:val="24"/>
          <w:szCs w:val="24"/>
        </w:rPr>
        <w:t>日本学生支援機構</w:t>
      </w:r>
      <w:r w:rsidR="004A44F5">
        <w:rPr>
          <w:rFonts w:asciiTheme="minorEastAsia" w:hAnsiTheme="minorEastAsia" w:cs="ＭＳゴシック" w:hint="eastAsia"/>
          <w:kern w:val="0"/>
          <w:sz w:val="24"/>
          <w:szCs w:val="24"/>
        </w:rPr>
        <w:t>に</w:t>
      </w:r>
      <w:r>
        <w:rPr>
          <w:rFonts w:asciiTheme="minorEastAsia" w:hAnsiTheme="minorEastAsia" w:cs="ＭＳゴシック" w:hint="eastAsia"/>
          <w:kern w:val="0"/>
          <w:sz w:val="24"/>
          <w:szCs w:val="24"/>
        </w:rPr>
        <w:t>支払います。</w:t>
      </w:r>
      <w:r w:rsidR="00D05268">
        <w:rPr>
          <w:rFonts w:asciiTheme="minorEastAsia" w:hAnsiTheme="minorEastAsia" w:cs="ＭＳゴシック" w:hint="eastAsia"/>
          <w:kern w:val="0"/>
          <w:sz w:val="24"/>
          <w:szCs w:val="24"/>
        </w:rPr>
        <w:t>直接、</w:t>
      </w:r>
      <w:r w:rsidR="001D6AB8">
        <w:rPr>
          <w:rFonts w:asciiTheme="minorEastAsia" w:hAnsiTheme="minorEastAsia" w:cs="ＭＳゴシック" w:hint="eastAsia"/>
          <w:kern w:val="0"/>
          <w:sz w:val="24"/>
          <w:szCs w:val="24"/>
        </w:rPr>
        <w:t>助成対象者</w:t>
      </w:r>
      <w:r>
        <w:rPr>
          <w:rFonts w:asciiTheme="minorEastAsia" w:hAnsiTheme="minorEastAsia" w:cs="ＭＳゴシック" w:hint="eastAsia"/>
          <w:kern w:val="0"/>
          <w:sz w:val="24"/>
          <w:szCs w:val="24"/>
        </w:rPr>
        <w:t>本人</w:t>
      </w:r>
      <w:r w:rsidR="00473D05">
        <w:rPr>
          <w:rFonts w:asciiTheme="minorEastAsia" w:hAnsiTheme="minorEastAsia" w:cs="ＭＳゴシック" w:hint="eastAsia"/>
          <w:kern w:val="0"/>
          <w:sz w:val="24"/>
          <w:szCs w:val="24"/>
        </w:rPr>
        <w:t>に対する</w:t>
      </w:r>
      <w:r>
        <w:rPr>
          <w:rFonts w:asciiTheme="minorEastAsia" w:hAnsiTheme="minorEastAsia" w:cs="ＭＳゴシック" w:hint="eastAsia"/>
          <w:kern w:val="0"/>
          <w:sz w:val="24"/>
          <w:szCs w:val="24"/>
        </w:rPr>
        <w:t>支払い</w:t>
      </w:r>
      <w:r w:rsidR="00473D05">
        <w:rPr>
          <w:rFonts w:asciiTheme="minorEastAsia" w:hAnsiTheme="minorEastAsia" w:cs="ＭＳゴシック" w:hint="eastAsia"/>
          <w:kern w:val="0"/>
          <w:sz w:val="24"/>
          <w:szCs w:val="24"/>
        </w:rPr>
        <w:t>は行いません。</w:t>
      </w:r>
    </w:p>
    <w:p w14:paraId="2F86D93B" w14:textId="77777777" w:rsidR="00E0574A" w:rsidRPr="00E0574A" w:rsidRDefault="00E0574A" w:rsidP="00E0574A">
      <w:pPr>
        <w:tabs>
          <w:tab w:val="left" w:pos="6495"/>
        </w:tabs>
        <w:snapToGrid w:val="0"/>
        <w:ind w:firstLineChars="200" w:firstLine="480"/>
        <w:rPr>
          <w:rFonts w:asciiTheme="minorEastAsia" w:hAnsiTheme="minorEastAsia" w:cs="ＭＳ明朝"/>
          <w:kern w:val="0"/>
          <w:sz w:val="24"/>
          <w:szCs w:val="24"/>
        </w:rPr>
      </w:pPr>
    </w:p>
    <w:p w14:paraId="63488140" w14:textId="77777777" w:rsidR="00412C68" w:rsidRDefault="00412C68" w:rsidP="000B0F6B">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（４）助成対象者の認定の取消</w:t>
      </w:r>
      <w:r w:rsidR="00D01A9F">
        <w:rPr>
          <w:rFonts w:asciiTheme="minorEastAsia" w:hAnsiTheme="minorEastAsia" w:cs="ＭＳ明朝" w:hint="eastAsia"/>
          <w:kern w:val="0"/>
          <w:sz w:val="24"/>
          <w:szCs w:val="24"/>
        </w:rPr>
        <w:t>し</w:t>
      </w:r>
    </w:p>
    <w:p w14:paraId="6F9365C4" w14:textId="77777777" w:rsidR="00412C68" w:rsidRDefault="000B0F6B"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412C68">
        <w:rPr>
          <w:rFonts w:asciiTheme="minorEastAsia" w:hAnsiTheme="minorEastAsia" w:cs="ＭＳ明朝" w:hint="eastAsia"/>
          <w:kern w:val="0"/>
          <w:sz w:val="24"/>
          <w:szCs w:val="24"/>
        </w:rPr>
        <w:t>次のいずれかに該当した場合は助成対象者の認定が取り消しとなります。</w:t>
      </w:r>
    </w:p>
    <w:p w14:paraId="04B3F12A" w14:textId="77777777" w:rsidR="00412C68" w:rsidRDefault="00412C68" w:rsidP="000B0F6B">
      <w:pPr>
        <w:tabs>
          <w:tab w:val="left" w:pos="6495"/>
        </w:tabs>
        <w:snapToGrid w:val="0"/>
        <w:ind w:firstLineChars="300" w:firstLine="720"/>
        <w:rPr>
          <w:rFonts w:asciiTheme="minorEastAsia" w:hAnsiTheme="minorEastAsia" w:cs="ＭＳ明朝"/>
          <w:kern w:val="0"/>
          <w:sz w:val="24"/>
          <w:szCs w:val="24"/>
        </w:rPr>
      </w:pPr>
      <w:r>
        <w:rPr>
          <w:rFonts w:asciiTheme="minorEastAsia" w:hAnsiTheme="minorEastAsia" w:cs="ＭＳ明朝" w:hint="eastAsia"/>
          <w:kern w:val="0"/>
          <w:sz w:val="24"/>
          <w:szCs w:val="24"/>
        </w:rPr>
        <w:t>ア　奨学金の返還が免除された場合</w:t>
      </w:r>
      <w:r w:rsidR="0083489E" w:rsidRPr="0083489E">
        <w:rPr>
          <w:rFonts w:asciiTheme="minorEastAsia" w:hAnsiTheme="minorEastAsia" w:cs="ＭＳ明朝" w:hint="eastAsia"/>
          <w:kern w:val="0"/>
          <w:sz w:val="20"/>
          <w:szCs w:val="20"/>
        </w:rPr>
        <w:t>※</w:t>
      </w:r>
    </w:p>
    <w:p w14:paraId="06378D89" w14:textId="77777777" w:rsidR="00D05268" w:rsidRPr="00070768" w:rsidRDefault="00D05268" w:rsidP="000B0F6B">
      <w:pPr>
        <w:tabs>
          <w:tab w:val="left" w:pos="6495"/>
        </w:tabs>
        <w:snapToGrid w:val="0"/>
        <w:ind w:firstLineChars="500" w:firstLine="1104"/>
        <w:rPr>
          <w:rFonts w:asciiTheme="majorEastAsia" w:eastAsiaTheme="majorEastAsia" w:hAnsiTheme="majorEastAsia" w:cs="ＭＳ明朝"/>
          <w:b/>
          <w:kern w:val="0"/>
          <w:sz w:val="22"/>
        </w:rPr>
      </w:pPr>
      <w:r w:rsidRPr="00070768">
        <w:rPr>
          <w:rFonts w:asciiTheme="majorEastAsia" w:eastAsiaTheme="majorEastAsia" w:hAnsiTheme="majorEastAsia" w:cs="ＭＳ明朝" w:hint="eastAsia"/>
          <w:b/>
          <w:kern w:val="0"/>
          <w:sz w:val="22"/>
        </w:rPr>
        <w:t>※</w:t>
      </w:r>
      <w:r w:rsidR="00070768" w:rsidRPr="00070768">
        <w:rPr>
          <w:rFonts w:asciiTheme="majorEastAsia" w:eastAsiaTheme="majorEastAsia" w:hAnsiTheme="majorEastAsia" w:cs="ＭＳ明朝" w:hint="eastAsia"/>
          <w:b/>
          <w:kern w:val="0"/>
          <w:sz w:val="22"/>
        </w:rPr>
        <w:t>死亡、精神もしくは身体の障</w:t>
      </w:r>
      <w:r w:rsidR="001D6AB8">
        <w:rPr>
          <w:rFonts w:asciiTheme="majorEastAsia" w:eastAsiaTheme="majorEastAsia" w:hAnsiTheme="majorEastAsia" w:cs="ＭＳ明朝" w:hint="eastAsia"/>
          <w:b/>
          <w:kern w:val="0"/>
          <w:sz w:val="22"/>
        </w:rPr>
        <w:t>がい</w:t>
      </w:r>
      <w:r w:rsidR="00070768" w:rsidRPr="00070768">
        <w:rPr>
          <w:rFonts w:asciiTheme="majorEastAsia" w:eastAsiaTheme="majorEastAsia" w:hAnsiTheme="majorEastAsia" w:cs="ＭＳ明朝" w:hint="eastAsia"/>
          <w:b/>
          <w:kern w:val="0"/>
          <w:sz w:val="22"/>
        </w:rPr>
        <w:t>による免除</w:t>
      </w:r>
    </w:p>
    <w:p w14:paraId="1C3D79DE" w14:textId="77777777" w:rsidR="00412C68" w:rsidRDefault="00412C68" w:rsidP="004A44F5">
      <w:pPr>
        <w:tabs>
          <w:tab w:val="left" w:pos="6495"/>
        </w:tabs>
        <w:snapToGrid w:val="0"/>
        <w:ind w:firstLineChars="300" w:firstLine="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イ　助成対象者の認定申請時点で、奨学金返還を延滞している場合　</w:t>
      </w:r>
    </w:p>
    <w:p w14:paraId="7D78FCDB" w14:textId="77777777" w:rsidR="00C253F0" w:rsidRDefault="00C253F0" w:rsidP="002D3C26">
      <w:pPr>
        <w:autoSpaceDE w:val="0"/>
        <w:autoSpaceDN w:val="0"/>
        <w:adjustRightInd w:val="0"/>
        <w:jc w:val="left"/>
        <w:rPr>
          <w:rFonts w:asciiTheme="majorEastAsia" w:eastAsiaTheme="majorEastAsia" w:hAnsiTheme="majorEastAsia" w:cs="ＭＳゴシック"/>
          <w:b/>
          <w:kern w:val="0"/>
          <w:sz w:val="24"/>
          <w:szCs w:val="24"/>
        </w:rPr>
      </w:pPr>
    </w:p>
    <w:p w14:paraId="25895B24" w14:textId="77777777" w:rsidR="002D3C26" w:rsidRPr="00A963BF" w:rsidRDefault="0018591A" w:rsidP="002D3C26">
      <w:pPr>
        <w:autoSpaceDE w:val="0"/>
        <w:autoSpaceDN w:val="0"/>
        <w:adjustRightInd w:val="0"/>
        <w:jc w:val="left"/>
        <w:rPr>
          <w:rFonts w:asciiTheme="majorEastAsia" w:eastAsiaTheme="majorEastAsia" w:hAnsiTheme="majorEastAsia" w:cs="ＭＳゴシック"/>
          <w:b/>
          <w:kern w:val="0"/>
          <w:sz w:val="24"/>
          <w:szCs w:val="24"/>
        </w:rPr>
      </w:pPr>
      <w:r>
        <w:rPr>
          <w:rFonts w:asciiTheme="majorEastAsia" w:eastAsiaTheme="majorEastAsia" w:hAnsiTheme="majorEastAsia" w:cs="ＭＳゴシック" w:hint="eastAsia"/>
          <w:b/>
          <w:kern w:val="0"/>
          <w:sz w:val="24"/>
          <w:szCs w:val="24"/>
        </w:rPr>
        <w:t>７</w:t>
      </w:r>
      <w:r w:rsidR="00A8272B">
        <w:rPr>
          <w:rFonts w:asciiTheme="majorEastAsia" w:eastAsiaTheme="majorEastAsia" w:hAnsiTheme="majorEastAsia" w:cs="ＭＳゴシック" w:hint="eastAsia"/>
          <w:b/>
          <w:kern w:val="0"/>
          <w:sz w:val="24"/>
          <w:szCs w:val="24"/>
        </w:rPr>
        <w:t xml:space="preserve">　</w:t>
      </w:r>
      <w:r w:rsidR="003473C3">
        <w:rPr>
          <w:rFonts w:asciiTheme="majorEastAsia" w:eastAsiaTheme="majorEastAsia" w:hAnsiTheme="majorEastAsia" w:cs="ＭＳゴシック" w:hint="eastAsia"/>
          <w:b/>
          <w:kern w:val="0"/>
          <w:sz w:val="24"/>
          <w:szCs w:val="24"/>
        </w:rPr>
        <w:t>助成候補者</w:t>
      </w:r>
      <w:r w:rsidR="009727D9">
        <w:rPr>
          <w:rFonts w:asciiTheme="majorEastAsia" w:eastAsiaTheme="majorEastAsia" w:hAnsiTheme="majorEastAsia" w:cs="ＭＳゴシック" w:hint="eastAsia"/>
          <w:b/>
          <w:kern w:val="0"/>
          <w:sz w:val="24"/>
          <w:szCs w:val="24"/>
        </w:rPr>
        <w:t>認定</w:t>
      </w:r>
      <w:r w:rsidR="002D3C26">
        <w:rPr>
          <w:rFonts w:asciiTheme="majorEastAsia" w:eastAsiaTheme="majorEastAsia" w:hAnsiTheme="majorEastAsia" w:cs="ＭＳゴシック" w:hint="eastAsia"/>
          <w:b/>
          <w:kern w:val="0"/>
          <w:sz w:val="24"/>
          <w:szCs w:val="24"/>
        </w:rPr>
        <w:t>後の手続き</w:t>
      </w:r>
    </w:p>
    <w:p w14:paraId="217A380A" w14:textId="77777777" w:rsidR="00070768" w:rsidRPr="004A44F5" w:rsidRDefault="00070768" w:rsidP="00F869BD">
      <w:pPr>
        <w:tabs>
          <w:tab w:val="left" w:pos="6495"/>
        </w:tabs>
        <w:snapToGrid w:val="0"/>
        <w:rPr>
          <w:rFonts w:asciiTheme="minorEastAsia" w:hAnsiTheme="minorEastAsia" w:cs="ＭＳ明朝"/>
          <w:kern w:val="0"/>
          <w:sz w:val="24"/>
          <w:szCs w:val="24"/>
        </w:rPr>
      </w:pPr>
      <w:r w:rsidRPr="004A44F5">
        <w:rPr>
          <w:rFonts w:asciiTheme="minorEastAsia" w:hAnsiTheme="minorEastAsia" w:cs="ＭＳ明朝" w:hint="eastAsia"/>
          <w:kern w:val="0"/>
          <w:sz w:val="24"/>
          <w:szCs w:val="24"/>
        </w:rPr>
        <w:t>（１）大学等における手続き</w:t>
      </w:r>
    </w:p>
    <w:p w14:paraId="68C4A7CE" w14:textId="77777777" w:rsidR="00070768" w:rsidRPr="00070768" w:rsidRDefault="00070768" w:rsidP="004A44F5">
      <w:pPr>
        <w:tabs>
          <w:tab w:val="left" w:pos="6495"/>
        </w:tabs>
        <w:snapToGrid w:val="0"/>
        <w:ind w:leftChars="200" w:left="420" w:firstLineChars="100" w:firstLine="240"/>
        <w:rPr>
          <w:rFonts w:asciiTheme="minorEastAsia" w:hAnsiTheme="minorEastAsia" w:cs="ＭＳ明朝"/>
          <w:b/>
          <w:kern w:val="0"/>
          <w:sz w:val="24"/>
          <w:szCs w:val="24"/>
          <w:u w:val="single"/>
        </w:rPr>
      </w:pPr>
      <w:r>
        <w:rPr>
          <w:rFonts w:asciiTheme="minorEastAsia" w:hAnsiTheme="minorEastAsia" w:cs="ＭＳ明朝" w:hint="eastAsia"/>
          <w:kern w:val="0"/>
          <w:sz w:val="24"/>
          <w:szCs w:val="24"/>
        </w:rPr>
        <w:t>新たに奨学金の貸与を受ける場合、各大学等のスケジュールに沿って必ず貸与</w:t>
      </w:r>
      <w:r w:rsidR="004A44F5">
        <w:rPr>
          <w:rFonts w:asciiTheme="minorEastAsia" w:hAnsiTheme="minorEastAsia" w:cs="ＭＳ明朝" w:hint="eastAsia"/>
          <w:kern w:val="0"/>
          <w:sz w:val="24"/>
          <w:szCs w:val="24"/>
        </w:rPr>
        <w:t xml:space="preserve">　</w:t>
      </w:r>
      <w:r>
        <w:rPr>
          <w:rFonts w:asciiTheme="minorEastAsia" w:hAnsiTheme="minorEastAsia" w:cs="ＭＳ明朝" w:hint="eastAsia"/>
          <w:kern w:val="0"/>
          <w:sz w:val="24"/>
          <w:szCs w:val="24"/>
        </w:rPr>
        <w:t>手続きを行ってください。</w:t>
      </w:r>
      <w:r w:rsidRPr="00070768">
        <w:rPr>
          <w:rFonts w:asciiTheme="minorEastAsia" w:hAnsiTheme="minorEastAsia" w:cs="ＭＳ明朝" w:hint="eastAsia"/>
          <w:b/>
          <w:kern w:val="0"/>
          <w:sz w:val="24"/>
          <w:szCs w:val="24"/>
          <w:u w:val="single"/>
        </w:rPr>
        <w:t>この手続きを行わないと奨学金貸与を受けることができなくなります。</w:t>
      </w:r>
    </w:p>
    <w:p w14:paraId="5B667150" w14:textId="77777777" w:rsidR="00070768" w:rsidRDefault="00070768" w:rsidP="004A44F5">
      <w:pPr>
        <w:tabs>
          <w:tab w:val="left" w:pos="6495"/>
        </w:tabs>
        <w:snapToGrid w:val="0"/>
        <w:ind w:firstLineChars="300" w:firstLine="720"/>
        <w:rPr>
          <w:rFonts w:asciiTheme="minorEastAsia" w:hAnsiTheme="minorEastAsia" w:cs="ＭＳ明朝"/>
          <w:kern w:val="0"/>
          <w:sz w:val="24"/>
          <w:szCs w:val="24"/>
        </w:rPr>
      </w:pPr>
      <w:r>
        <w:rPr>
          <w:rFonts w:asciiTheme="minorEastAsia" w:hAnsiTheme="minorEastAsia" w:cs="ＭＳ明朝" w:hint="eastAsia"/>
          <w:kern w:val="0"/>
          <w:sz w:val="24"/>
          <w:szCs w:val="24"/>
        </w:rPr>
        <w:t>既に奨学金の貸与を受けている場合は、大学等における手続きは不要です。</w:t>
      </w:r>
    </w:p>
    <w:p w14:paraId="0415DDFC" w14:textId="77777777" w:rsidR="007867E1" w:rsidRDefault="007867E1" w:rsidP="00F869BD">
      <w:pPr>
        <w:tabs>
          <w:tab w:val="left" w:pos="6495"/>
        </w:tabs>
        <w:snapToGrid w:val="0"/>
        <w:rPr>
          <w:rFonts w:asciiTheme="minorEastAsia" w:hAnsiTheme="minorEastAsia" w:cs="ＭＳ明朝"/>
          <w:kern w:val="0"/>
          <w:sz w:val="24"/>
          <w:szCs w:val="24"/>
        </w:rPr>
      </w:pPr>
    </w:p>
    <w:p w14:paraId="55F1D0CE" w14:textId="77777777" w:rsidR="00774DE0" w:rsidRPr="004A44F5" w:rsidRDefault="002D3C26" w:rsidP="00F869BD">
      <w:pPr>
        <w:tabs>
          <w:tab w:val="left" w:pos="6495"/>
        </w:tabs>
        <w:snapToGrid w:val="0"/>
        <w:rPr>
          <w:rFonts w:asciiTheme="minorEastAsia" w:hAnsiTheme="minorEastAsia" w:cs="ＭＳ明朝"/>
          <w:kern w:val="0"/>
          <w:sz w:val="24"/>
          <w:szCs w:val="24"/>
        </w:rPr>
      </w:pPr>
      <w:r w:rsidRPr="004A44F5">
        <w:rPr>
          <w:rFonts w:asciiTheme="minorEastAsia" w:hAnsiTheme="minorEastAsia" w:cs="ＭＳ明朝" w:hint="eastAsia"/>
          <w:kern w:val="0"/>
          <w:sz w:val="24"/>
          <w:szCs w:val="24"/>
        </w:rPr>
        <w:t>（</w:t>
      </w:r>
      <w:r w:rsidR="00070768" w:rsidRPr="004A44F5">
        <w:rPr>
          <w:rFonts w:asciiTheme="minorEastAsia" w:hAnsiTheme="minorEastAsia" w:cs="ＭＳ明朝" w:hint="eastAsia"/>
          <w:kern w:val="0"/>
          <w:sz w:val="24"/>
          <w:szCs w:val="24"/>
        </w:rPr>
        <w:t>２</w:t>
      </w:r>
      <w:r w:rsidRPr="004A44F5">
        <w:rPr>
          <w:rFonts w:asciiTheme="minorEastAsia" w:hAnsiTheme="minorEastAsia" w:cs="ＭＳ明朝" w:hint="eastAsia"/>
          <w:kern w:val="0"/>
          <w:sz w:val="24"/>
          <w:szCs w:val="24"/>
        </w:rPr>
        <w:t>）</w:t>
      </w:r>
      <w:r w:rsidR="0050609F" w:rsidRPr="004A44F5">
        <w:rPr>
          <w:rFonts w:asciiTheme="minorEastAsia" w:hAnsiTheme="minorEastAsia" w:cs="ＭＳ明朝" w:hint="eastAsia"/>
          <w:kern w:val="0"/>
          <w:sz w:val="24"/>
          <w:szCs w:val="24"/>
        </w:rPr>
        <w:t>進学先、住所等の報告</w:t>
      </w:r>
    </w:p>
    <w:p w14:paraId="38E45AE2" w14:textId="77777777" w:rsidR="00774DE0" w:rsidRPr="000C043B" w:rsidRDefault="009727D9" w:rsidP="004A44F5">
      <w:pPr>
        <w:tabs>
          <w:tab w:val="left" w:pos="6495"/>
        </w:tabs>
        <w:snapToGrid w:val="0"/>
        <w:ind w:leftChars="200" w:left="420" w:firstLineChars="100" w:firstLine="240"/>
        <w:rPr>
          <w:rFonts w:asciiTheme="minorEastAsia" w:hAnsiTheme="minorEastAsia" w:cs="ＭＳ明朝"/>
          <w:kern w:val="0"/>
          <w:sz w:val="24"/>
          <w:szCs w:val="24"/>
        </w:rPr>
      </w:pPr>
      <w:r w:rsidRPr="000C043B">
        <w:rPr>
          <w:rFonts w:asciiTheme="minorEastAsia" w:hAnsiTheme="minorEastAsia" w:cs="ＭＳ明朝" w:hint="eastAsia"/>
          <w:kern w:val="0"/>
          <w:sz w:val="24"/>
          <w:szCs w:val="24"/>
        </w:rPr>
        <w:t>新たに</w:t>
      </w:r>
      <w:r w:rsidR="00D011BF" w:rsidRPr="000C043B">
        <w:rPr>
          <w:rFonts w:asciiTheme="minorEastAsia" w:hAnsiTheme="minorEastAsia" w:cs="ＭＳ明朝" w:hint="eastAsia"/>
          <w:kern w:val="0"/>
          <w:sz w:val="24"/>
          <w:szCs w:val="24"/>
        </w:rPr>
        <w:t>奨学金貸与を受けた場合、</w:t>
      </w:r>
      <w:r w:rsidR="0050609F" w:rsidRPr="000C043B">
        <w:rPr>
          <w:rFonts w:asciiTheme="minorEastAsia" w:hAnsiTheme="minorEastAsia" w:cs="ＭＳ明朝" w:hint="eastAsia"/>
          <w:kern w:val="0"/>
          <w:sz w:val="24"/>
          <w:szCs w:val="24"/>
        </w:rPr>
        <w:t>状況報告書（様式</w:t>
      </w:r>
      <w:r w:rsidR="004A1F0D" w:rsidRPr="000C043B">
        <w:rPr>
          <w:rFonts w:asciiTheme="minorEastAsia" w:hAnsiTheme="minorEastAsia" w:cs="ＭＳ明朝" w:hint="eastAsia"/>
          <w:kern w:val="0"/>
          <w:sz w:val="24"/>
          <w:szCs w:val="24"/>
        </w:rPr>
        <w:t>２</w:t>
      </w:r>
      <w:r w:rsidR="0050609F" w:rsidRPr="000C043B">
        <w:rPr>
          <w:rFonts w:asciiTheme="minorEastAsia" w:hAnsiTheme="minorEastAsia" w:cs="ＭＳ明朝" w:hint="eastAsia"/>
          <w:kern w:val="0"/>
          <w:sz w:val="24"/>
          <w:szCs w:val="24"/>
        </w:rPr>
        <w:t>）</w:t>
      </w:r>
      <w:r w:rsidR="00C92D4A" w:rsidRPr="000C043B">
        <w:rPr>
          <w:rFonts w:asciiTheme="minorEastAsia" w:hAnsiTheme="minorEastAsia" w:cs="ＭＳ明朝" w:hint="eastAsia"/>
          <w:kern w:val="0"/>
          <w:sz w:val="24"/>
          <w:szCs w:val="24"/>
        </w:rPr>
        <w:t>に以下の書類を添付し</w:t>
      </w:r>
      <w:r w:rsidR="00871F8D" w:rsidRPr="000C043B">
        <w:rPr>
          <w:rFonts w:asciiTheme="minorEastAsia" w:hAnsiTheme="minorEastAsia" w:cs="ＭＳ明朝" w:hint="eastAsia"/>
          <w:kern w:val="0"/>
          <w:sz w:val="24"/>
          <w:szCs w:val="24"/>
        </w:rPr>
        <w:t>、</w:t>
      </w:r>
      <w:ins w:id="134" w:author="山形県庁" w:date="2017-12-05T10:28:00Z">
        <w:r w:rsidR="00456588">
          <w:rPr>
            <w:rFonts w:asciiTheme="minorEastAsia" w:hAnsiTheme="minorEastAsia" w:cs="ＭＳ明朝" w:hint="eastAsia"/>
            <w:kern w:val="0"/>
            <w:sz w:val="24"/>
            <w:szCs w:val="24"/>
          </w:rPr>
          <w:t>７月末まで</w:t>
        </w:r>
      </w:ins>
      <w:del w:id="135" w:author="山形県庁" w:date="2017-12-05T10:28:00Z">
        <w:r w:rsidR="003A0A8D" w:rsidDel="00456588">
          <w:rPr>
            <w:rFonts w:asciiTheme="minorEastAsia" w:hAnsiTheme="minorEastAsia" w:cs="ＭＳ明朝" w:hint="eastAsia"/>
            <w:kern w:val="0"/>
            <w:sz w:val="24"/>
            <w:szCs w:val="24"/>
          </w:rPr>
          <w:delText>奨学金貸与が決定した日から１か月以内</w:delText>
        </w:r>
      </w:del>
      <w:r w:rsidR="003A0A8D">
        <w:rPr>
          <w:rFonts w:asciiTheme="minorEastAsia" w:hAnsiTheme="minorEastAsia" w:cs="ＭＳ明朝" w:hint="eastAsia"/>
          <w:kern w:val="0"/>
          <w:sz w:val="24"/>
          <w:szCs w:val="24"/>
        </w:rPr>
        <w:t>に</w:t>
      </w:r>
      <w:r w:rsidR="001D6AB8" w:rsidRPr="000C043B">
        <w:rPr>
          <w:rFonts w:asciiTheme="minorEastAsia" w:hAnsiTheme="minorEastAsia" w:cs="ＭＳ明朝" w:hint="eastAsia"/>
          <w:kern w:val="0"/>
          <w:sz w:val="24"/>
          <w:szCs w:val="24"/>
        </w:rPr>
        <w:t>応募書類を提出した</w:t>
      </w:r>
      <w:r w:rsidR="007867E1">
        <w:rPr>
          <w:rFonts w:asciiTheme="minorEastAsia" w:hAnsiTheme="minorEastAsia" w:cs="ＭＳ明朝" w:hint="eastAsia"/>
          <w:kern w:val="0"/>
          <w:sz w:val="24"/>
          <w:szCs w:val="24"/>
        </w:rPr>
        <w:t>市町村に</w:t>
      </w:r>
      <w:r w:rsidR="0050609F" w:rsidRPr="000C043B">
        <w:rPr>
          <w:rFonts w:asciiTheme="minorEastAsia" w:hAnsiTheme="minorEastAsia" w:cs="ＭＳ明朝" w:hint="eastAsia"/>
          <w:kern w:val="0"/>
          <w:sz w:val="24"/>
          <w:szCs w:val="24"/>
        </w:rPr>
        <w:t>提出してください。</w:t>
      </w:r>
    </w:p>
    <w:p w14:paraId="2B7F6718" w14:textId="77777777" w:rsidR="00AD05A1" w:rsidRPr="000C043B" w:rsidRDefault="00AD05A1" w:rsidP="004A44F5">
      <w:pPr>
        <w:tabs>
          <w:tab w:val="left" w:pos="6495"/>
        </w:tabs>
        <w:snapToGrid w:val="0"/>
        <w:ind w:leftChars="300" w:left="630"/>
        <w:rPr>
          <w:rFonts w:asciiTheme="minorEastAsia" w:hAnsiTheme="minorEastAsia" w:cs="ＭＳ明朝"/>
          <w:kern w:val="0"/>
          <w:sz w:val="24"/>
          <w:szCs w:val="24"/>
        </w:rPr>
      </w:pPr>
      <w:r w:rsidRPr="000C043B">
        <w:rPr>
          <w:rFonts w:asciiTheme="minorEastAsia" w:hAnsiTheme="minorEastAsia" w:cs="ＭＳ明朝" w:hint="eastAsia"/>
          <w:kern w:val="0"/>
          <w:sz w:val="24"/>
          <w:szCs w:val="24"/>
        </w:rPr>
        <w:t xml:space="preserve">また、内容に変更があった場合も提出してください。　</w:t>
      </w:r>
    </w:p>
    <w:p w14:paraId="51A2D923" w14:textId="77777777" w:rsidR="00C92D4A" w:rsidRPr="000C043B" w:rsidRDefault="00C92D4A" w:rsidP="004A44F5">
      <w:pPr>
        <w:tabs>
          <w:tab w:val="left" w:pos="6495"/>
        </w:tabs>
        <w:snapToGrid w:val="0"/>
        <w:ind w:leftChars="300" w:left="630"/>
        <w:rPr>
          <w:rFonts w:asciiTheme="minorEastAsia" w:hAnsiTheme="minorEastAsia" w:cs="ＭＳ明朝"/>
          <w:kern w:val="0"/>
          <w:sz w:val="24"/>
          <w:szCs w:val="24"/>
        </w:rPr>
      </w:pPr>
      <w:r w:rsidRPr="000C043B">
        <w:rPr>
          <w:rFonts w:asciiTheme="minorEastAsia" w:hAnsiTheme="minorEastAsia" w:cs="ＭＳ明朝" w:hint="eastAsia"/>
          <w:kern w:val="0"/>
          <w:sz w:val="24"/>
          <w:szCs w:val="24"/>
        </w:rPr>
        <w:t>ア　在学証明書（在学中の大学等</w:t>
      </w:r>
      <w:r w:rsidR="008E6711" w:rsidRPr="000C043B">
        <w:rPr>
          <w:rFonts w:asciiTheme="minorEastAsia" w:hAnsiTheme="minorEastAsia" w:cs="ＭＳ明朝" w:hint="eastAsia"/>
          <w:kern w:val="0"/>
          <w:sz w:val="24"/>
          <w:szCs w:val="24"/>
        </w:rPr>
        <w:t>名称</w:t>
      </w:r>
      <w:r w:rsidRPr="000C043B">
        <w:rPr>
          <w:rFonts w:asciiTheme="minorEastAsia" w:hAnsiTheme="minorEastAsia" w:cs="ＭＳ明朝" w:hint="eastAsia"/>
          <w:kern w:val="0"/>
          <w:sz w:val="24"/>
          <w:szCs w:val="24"/>
        </w:rPr>
        <w:t>、学部、学科、専攻</w:t>
      </w:r>
      <w:ins w:id="136" w:author="山形県庁" w:date="2017-11-14T14:05:00Z">
        <w:r w:rsidR="00E1614B">
          <w:rPr>
            <w:rFonts w:asciiTheme="minorEastAsia" w:hAnsiTheme="minorEastAsia" w:cs="ＭＳ明朝" w:hint="eastAsia"/>
            <w:kern w:val="0"/>
            <w:sz w:val="24"/>
            <w:szCs w:val="24"/>
          </w:rPr>
          <w:t>、学年</w:t>
        </w:r>
      </w:ins>
      <w:r w:rsidRPr="000C043B">
        <w:rPr>
          <w:rFonts w:asciiTheme="minorEastAsia" w:hAnsiTheme="minorEastAsia" w:cs="ＭＳ明朝" w:hint="eastAsia"/>
          <w:kern w:val="0"/>
          <w:sz w:val="24"/>
          <w:szCs w:val="24"/>
        </w:rPr>
        <w:t>がわかるもの）</w:t>
      </w:r>
    </w:p>
    <w:p w14:paraId="6F70F040" w14:textId="77777777" w:rsidR="00BF4FBF" w:rsidRPr="00C92D4A" w:rsidRDefault="00BF4FBF" w:rsidP="004A44F5">
      <w:pPr>
        <w:tabs>
          <w:tab w:val="left" w:pos="6495"/>
        </w:tabs>
        <w:snapToGrid w:val="0"/>
        <w:ind w:leftChars="300" w:left="630"/>
        <w:rPr>
          <w:rFonts w:asciiTheme="minorEastAsia" w:hAnsiTheme="minorEastAsia" w:cs="ＭＳ明朝"/>
          <w:kern w:val="0"/>
          <w:sz w:val="24"/>
          <w:szCs w:val="24"/>
        </w:rPr>
      </w:pPr>
      <w:r w:rsidRPr="000C043B">
        <w:rPr>
          <w:rFonts w:asciiTheme="minorEastAsia" w:hAnsiTheme="minorEastAsia" w:cs="ＭＳ明朝" w:hint="eastAsia"/>
          <w:kern w:val="0"/>
          <w:sz w:val="24"/>
          <w:szCs w:val="24"/>
        </w:rPr>
        <w:t>イ　奨学生証の写し</w:t>
      </w:r>
    </w:p>
    <w:p w14:paraId="5ABDAD9A" w14:textId="77777777" w:rsidR="007867E1" w:rsidRDefault="007867E1" w:rsidP="004A44F5">
      <w:pPr>
        <w:tabs>
          <w:tab w:val="left" w:pos="6495"/>
        </w:tabs>
        <w:snapToGrid w:val="0"/>
        <w:ind w:left="480" w:hangingChars="200" w:hanging="480"/>
        <w:rPr>
          <w:rFonts w:asciiTheme="minorEastAsia" w:hAnsiTheme="minorEastAsia" w:cs="ＭＳ明朝"/>
          <w:kern w:val="0"/>
          <w:sz w:val="24"/>
          <w:szCs w:val="24"/>
        </w:rPr>
      </w:pPr>
    </w:p>
    <w:p w14:paraId="39B9CB95" w14:textId="77777777" w:rsidR="004A44F5" w:rsidRDefault="00ED377F" w:rsidP="004A44F5">
      <w:pPr>
        <w:tabs>
          <w:tab w:val="left" w:pos="6495"/>
        </w:tabs>
        <w:snapToGrid w:val="0"/>
        <w:ind w:left="480" w:hangingChars="200" w:hanging="480"/>
        <w:rPr>
          <w:rFonts w:asciiTheme="minorEastAsia" w:hAnsiTheme="minorEastAsia" w:cs="ＭＳ明朝"/>
          <w:kern w:val="0"/>
          <w:sz w:val="24"/>
          <w:szCs w:val="24"/>
        </w:rPr>
      </w:pPr>
      <w:r w:rsidRPr="004A44F5">
        <w:rPr>
          <w:rFonts w:asciiTheme="minorEastAsia" w:hAnsiTheme="minorEastAsia" w:cs="ＭＳ明朝" w:hint="eastAsia"/>
          <w:kern w:val="0"/>
          <w:sz w:val="24"/>
          <w:szCs w:val="24"/>
        </w:rPr>
        <w:t>（３）大学等を卒業後、更に進学した場合の手続き</w:t>
      </w:r>
    </w:p>
    <w:p w14:paraId="27C3D66B" w14:textId="77777777" w:rsidR="00ED377F" w:rsidRDefault="003A0A8D" w:rsidP="004A44F5">
      <w:pPr>
        <w:tabs>
          <w:tab w:val="left" w:pos="6495"/>
        </w:tabs>
        <w:snapToGrid w:val="0"/>
        <w:ind w:leftChars="200" w:left="420"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t>大学等を卒業後、更に進学した場合は、</w:t>
      </w:r>
      <w:r w:rsidR="00ED377F">
        <w:rPr>
          <w:rFonts w:asciiTheme="minorEastAsia" w:hAnsiTheme="minorEastAsia" w:cs="ＭＳ明朝" w:hint="eastAsia"/>
          <w:kern w:val="0"/>
          <w:sz w:val="24"/>
          <w:szCs w:val="24"/>
        </w:rPr>
        <w:t>在学期間延長承認</w:t>
      </w:r>
      <w:r w:rsidR="007867E1">
        <w:rPr>
          <w:rFonts w:asciiTheme="minorEastAsia" w:hAnsiTheme="minorEastAsia" w:cs="ＭＳ明朝" w:hint="eastAsia"/>
          <w:kern w:val="0"/>
          <w:sz w:val="24"/>
          <w:szCs w:val="24"/>
        </w:rPr>
        <w:t>申請書（様式３）に以下の書類を添付し、</w:t>
      </w:r>
      <w:r>
        <w:rPr>
          <w:rFonts w:asciiTheme="minorEastAsia" w:hAnsiTheme="minorEastAsia" w:cs="ＭＳ明朝" w:hint="eastAsia"/>
          <w:kern w:val="0"/>
          <w:sz w:val="24"/>
          <w:szCs w:val="24"/>
        </w:rPr>
        <w:t>進学した日から１か月以内に</w:t>
      </w:r>
      <w:r w:rsidR="007867E1">
        <w:rPr>
          <w:rFonts w:asciiTheme="minorEastAsia" w:hAnsiTheme="minorEastAsia" w:cs="ＭＳ明朝" w:hint="eastAsia"/>
          <w:kern w:val="0"/>
          <w:sz w:val="24"/>
          <w:szCs w:val="24"/>
        </w:rPr>
        <w:t>応募書類を提出した市町村に</w:t>
      </w:r>
      <w:r w:rsidR="00ED377F">
        <w:rPr>
          <w:rFonts w:asciiTheme="minorEastAsia" w:hAnsiTheme="minorEastAsia" w:cs="ＭＳ明朝" w:hint="eastAsia"/>
          <w:kern w:val="0"/>
          <w:sz w:val="24"/>
          <w:szCs w:val="24"/>
        </w:rPr>
        <w:t>提出してください。</w:t>
      </w:r>
    </w:p>
    <w:p w14:paraId="1F057EB2" w14:textId="77777777" w:rsidR="00ED377F" w:rsidRDefault="00ED377F" w:rsidP="00ED377F">
      <w:pPr>
        <w:tabs>
          <w:tab w:val="left" w:pos="6495"/>
        </w:tabs>
        <w:snapToGrid w:val="0"/>
        <w:ind w:leftChars="200" w:left="4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FA1838">
        <w:rPr>
          <w:rFonts w:asciiTheme="minorEastAsia" w:hAnsiTheme="minorEastAsia" w:cs="ＭＳ明朝" w:hint="eastAsia"/>
          <w:kern w:val="0"/>
          <w:sz w:val="24"/>
          <w:szCs w:val="24"/>
        </w:rPr>
        <w:t>ア</w:t>
      </w:r>
      <w:r>
        <w:rPr>
          <w:rFonts w:asciiTheme="minorEastAsia" w:hAnsiTheme="minorEastAsia" w:cs="ＭＳ明朝" w:hint="eastAsia"/>
          <w:kern w:val="0"/>
          <w:sz w:val="24"/>
          <w:szCs w:val="24"/>
        </w:rPr>
        <w:t xml:space="preserve">　大学等の卒業証明書</w:t>
      </w:r>
    </w:p>
    <w:p w14:paraId="30DA3281" w14:textId="77777777" w:rsidR="00ED377F" w:rsidRDefault="00ED377F" w:rsidP="00ED377F">
      <w:pPr>
        <w:tabs>
          <w:tab w:val="left" w:pos="6495"/>
        </w:tabs>
        <w:snapToGrid w:val="0"/>
        <w:ind w:leftChars="200" w:left="4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FA1838">
        <w:rPr>
          <w:rFonts w:asciiTheme="minorEastAsia" w:hAnsiTheme="minorEastAsia" w:cs="ＭＳ明朝" w:hint="eastAsia"/>
          <w:kern w:val="0"/>
          <w:sz w:val="24"/>
          <w:szCs w:val="24"/>
        </w:rPr>
        <w:t>イ</w:t>
      </w:r>
      <w:r>
        <w:rPr>
          <w:rFonts w:asciiTheme="minorEastAsia" w:hAnsiTheme="minorEastAsia" w:cs="ＭＳ明朝" w:hint="eastAsia"/>
          <w:kern w:val="0"/>
          <w:sz w:val="24"/>
          <w:szCs w:val="24"/>
        </w:rPr>
        <w:t xml:space="preserve">　進学先の在学証明書　　　</w:t>
      </w:r>
    </w:p>
    <w:p w14:paraId="3DD04F69" w14:textId="77777777" w:rsidR="007867E1" w:rsidRDefault="007867E1" w:rsidP="004A44F5">
      <w:pPr>
        <w:tabs>
          <w:tab w:val="left" w:pos="6495"/>
        </w:tabs>
        <w:snapToGrid w:val="0"/>
        <w:ind w:left="480" w:hangingChars="200" w:hanging="480"/>
        <w:rPr>
          <w:rFonts w:asciiTheme="minorEastAsia" w:hAnsiTheme="minorEastAsia" w:cs="ＭＳ明朝"/>
          <w:kern w:val="0"/>
          <w:sz w:val="24"/>
          <w:szCs w:val="24"/>
        </w:rPr>
      </w:pPr>
    </w:p>
    <w:p w14:paraId="7B835318" w14:textId="77777777" w:rsidR="00D505D2" w:rsidRPr="004A44F5" w:rsidRDefault="00774DE0" w:rsidP="004A44F5">
      <w:pPr>
        <w:tabs>
          <w:tab w:val="left" w:pos="6495"/>
        </w:tabs>
        <w:snapToGrid w:val="0"/>
        <w:ind w:left="480" w:hangingChars="200" w:hanging="480"/>
        <w:rPr>
          <w:rFonts w:asciiTheme="minorEastAsia" w:hAnsiTheme="minorEastAsia" w:cs="ＭＳ明朝"/>
          <w:kern w:val="0"/>
          <w:sz w:val="24"/>
          <w:szCs w:val="24"/>
        </w:rPr>
      </w:pPr>
      <w:r w:rsidRPr="004A44F5">
        <w:rPr>
          <w:rFonts w:asciiTheme="minorEastAsia" w:hAnsiTheme="minorEastAsia" w:cs="ＭＳ明朝" w:hint="eastAsia"/>
          <w:kern w:val="0"/>
          <w:sz w:val="24"/>
          <w:szCs w:val="24"/>
        </w:rPr>
        <w:t>（</w:t>
      </w:r>
      <w:r w:rsidR="00ED377F" w:rsidRPr="004A44F5">
        <w:rPr>
          <w:rFonts w:asciiTheme="minorEastAsia" w:hAnsiTheme="minorEastAsia" w:cs="ＭＳ明朝" w:hint="eastAsia"/>
          <w:kern w:val="0"/>
          <w:sz w:val="24"/>
          <w:szCs w:val="24"/>
        </w:rPr>
        <w:t>４</w:t>
      </w:r>
      <w:r w:rsidR="00D505D2" w:rsidRPr="004A44F5">
        <w:rPr>
          <w:rFonts w:asciiTheme="minorEastAsia" w:hAnsiTheme="minorEastAsia" w:cs="ＭＳ明朝" w:hint="eastAsia"/>
          <w:kern w:val="0"/>
          <w:sz w:val="24"/>
          <w:szCs w:val="24"/>
        </w:rPr>
        <w:t>）</w:t>
      </w:r>
      <w:r w:rsidR="003473C3" w:rsidRPr="004A44F5">
        <w:rPr>
          <w:rFonts w:asciiTheme="minorEastAsia" w:hAnsiTheme="minorEastAsia" w:cs="ＭＳ明朝" w:hint="eastAsia"/>
          <w:kern w:val="0"/>
          <w:sz w:val="24"/>
          <w:szCs w:val="24"/>
        </w:rPr>
        <w:t>大学等を</w:t>
      </w:r>
      <w:r w:rsidR="00D505D2" w:rsidRPr="004A44F5">
        <w:rPr>
          <w:rFonts w:asciiTheme="minorEastAsia" w:hAnsiTheme="minorEastAsia" w:cs="ＭＳ明朝" w:hint="eastAsia"/>
          <w:kern w:val="0"/>
          <w:sz w:val="24"/>
          <w:szCs w:val="24"/>
        </w:rPr>
        <w:t>卒業後</w:t>
      </w:r>
      <w:r w:rsidR="00ED377F" w:rsidRPr="004A44F5">
        <w:rPr>
          <w:rFonts w:asciiTheme="minorEastAsia" w:hAnsiTheme="minorEastAsia" w:cs="ＭＳ明朝" w:hint="eastAsia"/>
          <w:kern w:val="0"/>
          <w:sz w:val="24"/>
          <w:szCs w:val="24"/>
        </w:rPr>
        <w:t>、就業した場合</w:t>
      </w:r>
      <w:r w:rsidR="00D505D2" w:rsidRPr="004A44F5">
        <w:rPr>
          <w:rFonts w:asciiTheme="minorEastAsia" w:hAnsiTheme="minorEastAsia" w:cs="ＭＳ明朝" w:hint="eastAsia"/>
          <w:kern w:val="0"/>
          <w:sz w:val="24"/>
          <w:szCs w:val="24"/>
        </w:rPr>
        <w:t>の手続き</w:t>
      </w:r>
    </w:p>
    <w:p w14:paraId="7817CBC2" w14:textId="77777777" w:rsidR="00F1089A" w:rsidRDefault="00F1089A" w:rsidP="004A44F5">
      <w:pPr>
        <w:tabs>
          <w:tab w:val="left" w:pos="6495"/>
        </w:tabs>
        <w:snapToGrid w:val="0"/>
        <w:ind w:firstLineChars="200" w:firstLine="48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①提出書類 </w:t>
      </w:r>
    </w:p>
    <w:p w14:paraId="43F0BE0C" w14:textId="77777777" w:rsidR="00F1089A" w:rsidRDefault="00F1089A" w:rsidP="004A44F5">
      <w:pPr>
        <w:tabs>
          <w:tab w:val="left" w:pos="6495"/>
        </w:tabs>
        <w:snapToGrid w:val="0"/>
        <w:ind w:firstLineChars="200" w:firstLine="480"/>
        <w:rPr>
          <w:rFonts w:asciiTheme="minorEastAsia" w:hAnsiTheme="minorEastAsia" w:cs="ＭＳ明朝"/>
          <w:kern w:val="0"/>
          <w:sz w:val="24"/>
          <w:szCs w:val="24"/>
        </w:rPr>
      </w:pPr>
      <w:r>
        <w:rPr>
          <w:rFonts w:asciiTheme="minorEastAsia" w:hAnsiTheme="minorEastAsia" w:cs="ＭＳ明朝" w:hint="eastAsia"/>
          <w:kern w:val="0"/>
          <w:sz w:val="24"/>
          <w:szCs w:val="24"/>
        </w:rPr>
        <w:t>【就業開始年度】</w:t>
      </w:r>
    </w:p>
    <w:p w14:paraId="05B7B3D8" w14:textId="77777777" w:rsidR="00F1089A" w:rsidRDefault="00F1089A" w:rsidP="00426FE6">
      <w:pPr>
        <w:tabs>
          <w:tab w:val="left" w:pos="6495"/>
        </w:tabs>
        <w:snapToGrid w:val="0"/>
        <w:ind w:left="2" w:firstLine="707"/>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ア　</w:t>
      </w:r>
      <w:del w:id="137" w:author="山形県庁" w:date="2017-11-10T17:43:00Z">
        <w:r w:rsidDel="002B3615">
          <w:rPr>
            <w:rFonts w:asciiTheme="minorEastAsia" w:hAnsiTheme="minorEastAsia" w:cs="ＭＳ明朝" w:hint="eastAsia"/>
            <w:kern w:val="0"/>
            <w:sz w:val="24"/>
            <w:szCs w:val="24"/>
          </w:rPr>
          <w:delText>助成候補者</w:delText>
        </w:r>
      </w:del>
      <w:r>
        <w:rPr>
          <w:rFonts w:asciiTheme="minorEastAsia" w:hAnsiTheme="minorEastAsia" w:cs="ＭＳ明朝" w:hint="eastAsia"/>
          <w:kern w:val="0"/>
          <w:sz w:val="24"/>
          <w:szCs w:val="24"/>
        </w:rPr>
        <w:t>就業状況等報告書</w:t>
      </w:r>
      <w:r w:rsidR="005A00D7">
        <w:rPr>
          <w:rFonts w:asciiTheme="minorEastAsia" w:hAnsiTheme="minorEastAsia" w:cs="ＭＳ明朝" w:hint="eastAsia"/>
          <w:kern w:val="0"/>
          <w:sz w:val="24"/>
          <w:szCs w:val="24"/>
        </w:rPr>
        <w:t>（</w:t>
      </w:r>
      <w:r w:rsidR="00412C68">
        <w:rPr>
          <w:rFonts w:asciiTheme="minorEastAsia" w:hAnsiTheme="minorEastAsia" w:cs="ＭＳ明朝" w:hint="eastAsia"/>
          <w:kern w:val="0"/>
          <w:sz w:val="24"/>
          <w:szCs w:val="24"/>
        </w:rPr>
        <w:t>様式</w:t>
      </w:r>
      <w:r w:rsidR="00ED377F">
        <w:rPr>
          <w:rFonts w:asciiTheme="minorEastAsia" w:hAnsiTheme="minorEastAsia" w:cs="ＭＳ明朝" w:hint="eastAsia"/>
          <w:kern w:val="0"/>
          <w:sz w:val="24"/>
          <w:szCs w:val="24"/>
        </w:rPr>
        <w:t>４</w:t>
      </w:r>
      <w:r w:rsidR="005A00D7">
        <w:rPr>
          <w:rFonts w:asciiTheme="minorEastAsia" w:hAnsiTheme="minorEastAsia" w:cs="ＭＳ明朝" w:hint="eastAsia"/>
          <w:kern w:val="0"/>
          <w:sz w:val="24"/>
          <w:szCs w:val="24"/>
        </w:rPr>
        <w:t>）</w:t>
      </w:r>
    </w:p>
    <w:p w14:paraId="737B2501" w14:textId="77777777" w:rsidR="00F1089A" w:rsidRDefault="00F1089A" w:rsidP="00426FE6">
      <w:pPr>
        <w:tabs>
          <w:tab w:val="left" w:pos="6495"/>
        </w:tabs>
        <w:snapToGrid w:val="0"/>
        <w:ind w:leftChars="270" w:left="567" w:firstLineChars="50" w:firstLine="120"/>
        <w:rPr>
          <w:rFonts w:asciiTheme="minorEastAsia" w:hAnsiTheme="minorEastAsia" w:cs="ＭＳ明朝"/>
          <w:kern w:val="0"/>
          <w:sz w:val="24"/>
          <w:szCs w:val="24"/>
        </w:rPr>
      </w:pPr>
      <w:r>
        <w:rPr>
          <w:rFonts w:asciiTheme="minorEastAsia" w:hAnsiTheme="minorEastAsia" w:cs="ＭＳ明朝" w:hint="eastAsia"/>
          <w:kern w:val="0"/>
          <w:sz w:val="24"/>
          <w:szCs w:val="24"/>
        </w:rPr>
        <w:t>イ　在職証明書（就業地</w:t>
      </w:r>
      <w:ins w:id="138" w:author="山形県庁" w:date="2017-11-14T14:06:00Z">
        <w:r w:rsidR="00E1614B">
          <w:rPr>
            <w:rFonts w:asciiTheme="minorEastAsia" w:hAnsiTheme="minorEastAsia" w:cs="ＭＳ明朝" w:hint="eastAsia"/>
            <w:kern w:val="0"/>
            <w:sz w:val="24"/>
            <w:szCs w:val="24"/>
          </w:rPr>
          <w:t>、</w:t>
        </w:r>
        <w:commentRangeStart w:id="139"/>
        <w:r w:rsidR="00E1614B">
          <w:rPr>
            <w:rFonts w:asciiTheme="minorEastAsia" w:hAnsiTheme="minorEastAsia" w:cs="ＭＳ明朝" w:hint="eastAsia"/>
            <w:kern w:val="0"/>
            <w:sz w:val="24"/>
            <w:szCs w:val="24"/>
          </w:rPr>
          <w:t>職</w:t>
        </w:r>
      </w:ins>
      <w:ins w:id="140" w:author="山形県庁" w:date="2017-11-28T17:49:00Z">
        <w:r w:rsidR="00325D47">
          <w:rPr>
            <w:rFonts w:asciiTheme="minorEastAsia" w:hAnsiTheme="minorEastAsia" w:cs="ＭＳ明朝" w:hint="eastAsia"/>
            <w:kern w:val="0"/>
            <w:sz w:val="24"/>
            <w:szCs w:val="24"/>
          </w:rPr>
          <w:t>種</w:t>
        </w:r>
      </w:ins>
      <w:ins w:id="141" w:author="山形県庁" w:date="2017-11-14T14:06:00Z">
        <w:r w:rsidR="00E1614B">
          <w:rPr>
            <w:rFonts w:asciiTheme="minorEastAsia" w:hAnsiTheme="minorEastAsia" w:cs="ＭＳ明朝" w:hint="eastAsia"/>
            <w:kern w:val="0"/>
            <w:sz w:val="24"/>
            <w:szCs w:val="24"/>
          </w:rPr>
          <w:t>、職</w:t>
        </w:r>
      </w:ins>
      <w:commentRangeEnd w:id="139"/>
      <w:ins w:id="142" w:author="山形県庁" w:date="2017-11-28T17:49:00Z">
        <w:r w:rsidR="00325D47">
          <w:rPr>
            <w:rFonts w:asciiTheme="minorEastAsia" w:hAnsiTheme="minorEastAsia" w:cs="ＭＳ明朝" w:hint="eastAsia"/>
            <w:kern w:val="0"/>
            <w:sz w:val="24"/>
            <w:szCs w:val="24"/>
          </w:rPr>
          <w:t>名</w:t>
        </w:r>
      </w:ins>
      <w:r w:rsidR="00E1614B">
        <w:rPr>
          <w:rStyle w:val="ab"/>
        </w:rPr>
        <w:commentReference w:id="139"/>
      </w:r>
      <w:r>
        <w:rPr>
          <w:rFonts w:asciiTheme="minorEastAsia" w:hAnsiTheme="minorEastAsia" w:cs="ＭＳ明朝" w:hint="eastAsia"/>
          <w:kern w:val="0"/>
          <w:sz w:val="24"/>
          <w:szCs w:val="24"/>
        </w:rPr>
        <w:t>がわかるもの）</w:t>
      </w:r>
    </w:p>
    <w:p w14:paraId="564798C3" w14:textId="77777777" w:rsidR="00F1089A" w:rsidRDefault="00F1089A" w:rsidP="00426FE6">
      <w:pPr>
        <w:tabs>
          <w:tab w:val="left" w:pos="6495"/>
        </w:tabs>
        <w:snapToGrid w:val="0"/>
        <w:ind w:left="850" w:hanging="141"/>
        <w:rPr>
          <w:rFonts w:asciiTheme="minorEastAsia" w:hAnsiTheme="minorEastAsia" w:cs="ＭＳ明朝"/>
          <w:kern w:val="0"/>
          <w:sz w:val="24"/>
          <w:szCs w:val="24"/>
        </w:rPr>
      </w:pPr>
      <w:r>
        <w:rPr>
          <w:rFonts w:asciiTheme="minorEastAsia" w:hAnsiTheme="minorEastAsia" w:cs="ＭＳ明朝" w:hint="eastAsia"/>
          <w:kern w:val="0"/>
          <w:sz w:val="24"/>
          <w:szCs w:val="24"/>
        </w:rPr>
        <w:t>ウ　住民票の写し</w:t>
      </w:r>
    </w:p>
    <w:p w14:paraId="13BC655B" w14:textId="77777777" w:rsidR="002D3C26" w:rsidRDefault="00F1089A" w:rsidP="00426FE6">
      <w:pPr>
        <w:tabs>
          <w:tab w:val="left" w:pos="6495"/>
        </w:tabs>
        <w:snapToGrid w:val="0"/>
        <w:ind w:left="850" w:hanging="141"/>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エ　</w:t>
      </w:r>
      <w:r w:rsidR="009727D9">
        <w:rPr>
          <w:rFonts w:asciiTheme="minorEastAsia" w:hAnsiTheme="minorEastAsia" w:cs="ＭＳ明朝" w:hint="eastAsia"/>
          <w:kern w:val="0"/>
          <w:sz w:val="24"/>
          <w:szCs w:val="24"/>
        </w:rPr>
        <w:t>貸与奨学金返還確認票の写し</w:t>
      </w:r>
    </w:p>
    <w:p w14:paraId="3D8918D8" w14:textId="77777777" w:rsidR="00F1089A" w:rsidRDefault="00F1089A" w:rsidP="002D3C26">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【２年目及び３年目】</w:t>
      </w:r>
    </w:p>
    <w:p w14:paraId="4F8AE691" w14:textId="77777777" w:rsidR="00F1089A" w:rsidRDefault="00F1089A" w:rsidP="00426FE6">
      <w:pPr>
        <w:tabs>
          <w:tab w:val="left" w:pos="6495"/>
        </w:tabs>
        <w:snapToGrid w:val="0"/>
        <w:ind w:leftChars="282" w:left="592" w:firstLineChars="50" w:firstLine="12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ア　</w:t>
      </w:r>
      <w:del w:id="143" w:author="山形県庁" w:date="2017-11-10T17:43:00Z">
        <w:r w:rsidDel="002B3615">
          <w:rPr>
            <w:rFonts w:asciiTheme="minorEastAsia" w:hAnsiTheme="minorEastAsia" w:cs="ＭＳ明朝" w:hint="eastAsia"/>
            <w:kern w:val="0"/>
            <w:sz w:val="24"/>
            <w:szCs w:val="24"/>
          </w:rPr>
          <w:delText>助成候補者</w:delText>
        </w:r>
      </w:del>
      <w:r>
        <w:rPr>
          <w:rFonts w:asciiTheme="minorEastAsia" w:hAnsiTheme="minorEastAsia" w:cs="ＭＳ明朝" w:hint="eastAsia"/>
          <w:kern w:val="0"/>
          <w:sz w:val="24"/>
          <w:szCs w:val="24"/>
        </w:rPr>
        <w:t>就業状況等報告書</w:t>
      </w:r>
      <w:r w:rsidR="00412C68">
        <w:rPr>
          <w:rFonts w:asciiTheme="minorEastAsia" w:hAnsiTheme="minorEastAsia" w:cs="ＭＳ明朝" w:hint="eastAsia"/>
          <w:kern w:val="0"/>
          <w:sz w:val="24"/>
          <w:szCs w:val="24"/>
        </w:rPr>
        <w:t>（様式</w:t>
      </w:r>
      <w:r w:rsidR="00ED377F">
        <w:rPr>
          <w:rFonts w:asciiTheme="minorEastAsia" w:hAnsiTheme="minorEastAsia" w:cs="ＭＳ明朝" w:hint="eastAsia"/>
          <w:kern w:val="0"/>
          <w:sz w:val="24"/>
          <w:szCs w:val="24"/>
        </w:rPr>
        <w:t>４</w:t>
      </w:r>
      <w:r w:rsidR="00412C68">
        <w:rPr>
          <w:rFonts w:asciiTheme="minorEastAsia" w:hAnsiTheme="minorEastAsia" w:cs="ＭＳ明朝" w:hint="eastAsia"/>
          <w:kern w:val="0"/>
          <w:sz w:val="24"/>
          <w:szCs w:val="24"/>
        </w:rPr>
        <w:t>）</w:t>
      </w:r>
    </w:p>
    <w:p w14:paraId="1EBC2930" w14:textId="77777777" w:rsidR="00F1089A" w:rsidRDefault="00F1089A" w:rsidP="00426FE6">
      <w:pPr>
        <w:tabs>
          <w:tab w:val="left" w:pos="6495"/>
        </w:tabs>
        <w:snapToGrid w:val="0"/>
        <w:ind w:leftChars="282" w:left="592" w:firstLineChars="50" w:firstLine="1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イ　</w:t>
      </w:r>
      <w:r w:rsidR="00AB3391">
        <w:rPr>
          <w:rFonts w:asciiTheme="minorEastAsia" w:hAnsiTheme="minorEastAsia" w:cs="ＭＳ明朝" w:hint="eastAsia"/>
          <w:kern w:val="0"/>
          <w:sz w:val="24"/>
          <w:szCs w:val="24"/>
        </w:rPr>
        <w:t>奨学金返還証明</w:t>
      </w:r>
      <w:r>
        <w:rPr>
          <w:rFonts w:asciiTheme="minorEastAsia" w:hAnsiTheme="minorEastAsia" w:cs="ＭＳ明朝" w:hint="eastAsia"/>
          <w:kern w:val="0"/>
          <w:sz w:val="24"/>
          <w:szCs w:val="24"/>
        </w:rPr>
        <w:t>書</w:t>
      </w:r>
    </w:p>
    <w:p w14:paraId="3384C81E" w14:textId="77777777" w:rsidR="00AB3391" w:rsidRDefault="00AB3391" w:rsidP="00426FE6">
      <w:pPr>
        <w:tabs>
          <w:tab w:val="left" w:pos="6495"/>
        </w:tabs>
        <w:snapToGrid w:val="0"/>
        <w:ind w:leftChars="282" w:left="592" w:firstLineChars="50" w:firstLine="1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ウ　</w:t>
      </w:r>
      <w:r w:rsidR="000F29D0">
        <w:rPr>
          <w:rFonts w:asciiTheme="minorEastAsia" w:hAnsiTheme="minorEastAsia" w:cs="ＭＳ明朝" w:hint="eastAsia"/>
          <w:kern w:val="0"/>
          <w:sz w:val="24"/>
          <w:szCs w:val="24"/>
        </w:rPr>
        <w:t>前年の</w:t>
      </w:r>
      <w:r>
        <w:rPr>
          <w:rFonts w:asciiTheme="minorEastAsia" w:hAnsiTheme="minorEastAsia" w:cs="ＭＳ明朝" w:hint="eastAsia"/>
          <w:kern w:val="0"/>
          <w:sz w:val="24"/>
          <w:szCs w:val="24"/>
        </w:rPr>
        <w:t>確定申告書の写し（個人事業主の場合のみ）</w:t>
      </w:r>
    </w:p>
    <w:p w14:paraId="07FDEACA" w14:textId="77777777" w:rsidR="00F869BD" w:rsidRDefault="00F1089A" w:rsidP="00F869BD">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F869BD">
        <w:rPr>
          <w:rFonts w:asciiTheme="minorEastAsia" w:hAnsiTheme="minorEastAsia" w:cs="ＭＳ明朝" w:hint="eastAsia"/>
          <w:kern w:val="0"/>
          <w:sz w:val="24"/>
          <w:szCs w:val="24"/>
        </w:rPr>
        <w:t>【就業期間が通算して３年を経過した時点】</w:t>
      </w:r>
    </w:p>
    <w:p w14:paraId="3324EA3A" w14:textId="77777777" w:rsidR="003473C3" w:rsidRPr="001D6AB8" w:rsidRDefault="0095365F" w:rsidP="00426FE6">
      <w:pPr>
        <w:tabs>
          <w:tab w:val="left" w:pos="6495"/>
        </w:tabs>
        <w:snapToGrid w:val="0"/>
        <w:ind w:firstLineChars="150" w:firstLine="36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3473C3">
        <w:rPr>
          <w:rFonts w:asciiTheme="minorEastAsia" w:hAnsiTheme="minorEastAsia" w:cs="ＭＳ明朝" w:hint="eastAsia"/>
          <w:kern w:val="0"/>
          <w:sz w:val="24"/>
          <w:szCs w:val="24"/>
        </w:rPr>
        <w:t xml:space="preserve"> ア　</w:t>
      </w:r>
      <w:r w:rsidR="001D6AB8" w:rsidRPr="001D6AB8">
        <w:rPr>
          <w:rFonts w:asciiTheme="minorEastAsia" w:hAnsiTheme="minorEastAsia" w:cs="ＭＳゴシック" w:hint="eastAsia"/>
          <w:kern w:val="0"/>
          <w:sz w:val="24"/>
          <w:szCs w:val="24"/>
        </w:rPr>
        <w:t>助成対象者認定申請書</w:t>
      </w:r>
      <w:ins w:id="144" w:author="山形県庁" w:date="2017-11-10T17:47:00Z">
        <w:r w:rsidR="002B3615">
          <w:rPr>
            <w:rFonts w:asciiTheme="minorEastAsia" w:hAnsiTheme="minorEastAsia" w:cs="ＭＳゴシック" w:hint="eastAsia"/>
            <w:kern w:val="0"/>
            <w:sz w:val="24"/>
            <w:szCs w:val="24"/>
          </w:rPr>
          <w:t>（様式については、今後作成予定）</w:t>
        </w:r>
      </w:ins>
    </w:p>
    <w:p w14:paraId="2A3A784E" w14:textId="77777777" w:rsidR="006E3D01" w:rsidRDefault="006E3D01" w:rsidP="002D3C26">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426FE6">
        <w:rPr>
          <w:rFonts w:asciiTheme="minorEastAsia" w:hAnsiTheme="minorEastAsia" w:cs="ＭＳ明朝" w:hint="eastAsia"/>
          <w:kern w:val="0"/>
          <w:sz w:val="24"/>
          <w:szCs w:val="24"/>
        </w:rPr>
        <w:t xml:space="preserve"> </w:t>
      </w:r>
      <w:r>
        <w:rPr>
          <w:rFonts w:asciiTheme="minorEastAsia" w:hAnsiTheme="minorEastAsia" w:cs="ＭＳ明朝" w:hint="eastAsia"/>
          <w:kern w:val="0"/>
          <w:sz w:val="24"/>
          <w:szCs w:val="24"/>
        </w:rPr>
        <w:t xml:space="preserve"> </w:t>
      </w:r>
      <w:r w:rsidR="001D6AB8">
        <w:rPr>
          <w:rFonts w:asciiTheme="minorEastAsia" w:hAnsiTheme="minorEastAsia" w:cs="ＭＳ明朝" w:hint="eastAsia"/>
          <w:kern w:val="0"/>
          <w:sz w:val="24"/>
          <w:szCs w:val="24"/>
        </w:rPr>
        <w:t>イ</w:t>
      </w:r>
      <w:r>
        <w:rPr>
          <w:rFonts w:asciiTheme="minorEastAsia" w:hAnsiTheme="minorEastAsia" w:cs="ＭＳ明朝" w:hint="eastAsia"/>
          <w:kern w:val="0"/>
          <w:sz w:val="24"/>
          <w:szCs w:val="24"/>
        </w:rPr>
        <w:t xml:space="preserve">  在職証明書（</w:t>
      </w:r>
      <w:r w:rsidR="004F429D">
        <w:rPr>
          <w:rFonts w:asciiTheme="minorEastAsia" w:hAnsiTheme="minorEastAsia" w:cs="ＭＳ明朝" w:hint="eastAsia"/>
          <w:kern w:val="0"/>
          <w:sz w:val="24"/>
          <w:szCs w:val="24"/>
        </w:rPr>
        <w:t>３年</w:t>
      </w:r>
      <w:r w:rsidR="00C51F2C">
        <w:rPr>
          <w:rFonts w:asciiTheme="minorEastAsia" w:hAnsiTheme="minorEastAsia" w:cs="ＭＳ明朝" w:hint="eastAsia"/>
          <w:kern w:val="0"/>
          <w:sz w:val="24"/>
          <w:szCs w:val="24"/>
        </w:rPr>
        <w:t>間</w:t>
      </w:r>
      <w:r w:rsidR="004F429D">
        <w:rPr>
          <w:rFonts w:asciiTheme="minorEastAsia" w:hAnsiTheme="minorEastAsia" w:cs="ＭＳ明朝" w:hint="eastAsia"/>
          <w:kern w:val="0"/>
          <w:sz w:val="24"/>
          <w:szCs w:val="24"/>
        </w:rPr>
        <w:t>の就業期間及び</w:t>
      </w:r>
      <w:r>
        <w:rPr>
          <w:rFonts w:asciiTheme="minorEastAsia" w:hAnsiTheme="minorEastAsia" w:cs="ＭＳ明朝" w:hint="eastAsia"/>
          <w:kern w:val="0"/>
          <w:sz w:val="24"/>
          <w:szCs w:val="24"/>
        </w:rPr>
        <w:t>就業地</w:t>
      </w:r>
      <w:r w:rsidR="004F429D">
        <w:rPr>
          <w:rFonts w:asciiTheme="minorEastAsia" w:hAnsiTheme="minorEastAsia" w:cs="ＭＳ明朝" w:hint="eastAsia"/>
          <w:kern w:val="0"/>
          <w:sz w:val="24"/>
          <w:szCs w:val="24"/>
        </w:rPr>
        <w:t>が確認できるもの</w:t>
      </w:r>
      <w:r>
        <w:rPr>
          <w:rFonts w:asciiTheme="minorEastAsia" w:hAnsiTheme="minorEastAsia" w:cs="ＭＳ明朝" w:hint="eastAsia"/>
          <w:kern w:val="0"/>
          <w:sz w:val="24"/>
          <w:szCs w:val="24"/>
        </w:rPr>
        <w:t>）</w:t>
      </w:r>
    </w:p>
    <w:p w14:paraId="20261BE2" w14:textId="77777777" w:rsidR="006E3D01" w:rsidRDefault="006E3D01" w:rsidP="002D3C26">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 xml:space="preserve">　　　</w:t>
      </w:r>
      <w:r w:rsidR="001D6AB8">
        <w:rPr>
          <w:rFonts w:asciiTheme="minorEastAsia" w:hAnsiTheme="minorEastAsia" w:cs="ＭＳ明朝" w:hint="eastAsia"/>
          <w:kern w:val="0"/>
          <w:sz w:val="24"/>
          <w:szCs w:val="24"/>
        </w:rPr>
        <w:t>ウ</w:t>
      </w:r>
      <w:r>
        <w:rPr>
          <w:rFonts w:asciiTheme="minorEastAsia" w:hAnsiTheme="minorEastAsia" w:cs="ＭＳ明朝" w:hint="eastAsia"/>
          <w:kern w:val="0"/>
          <w:sz w:val="24"/>
          <w:szCs w:val="24"/>
        </w:rPr>
        <w:t xml:space="preserve">　住民票の写し</w:t>
      </w:r>
    </w:p>
    <w:p w14:paraId="710874E1" w14:textId="77777777" w:rsidR="0095365F" w:rsidRDefault="006E3D01" w:rsidP="002D3C26">
      <w:pPr>
        <w:tabs>
          <w:tab w:val="left" w:pos="6495"/>
        </w:tabs>
        <w:snapToGrid w:val="0"/>
        <w:rPr>
          <w:ins w:id="145" w:author="山形県庁" w:date="2017-12-12T18:53:00Z"/>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1D6AB8">
        <w:rPr>
          <w:rFonts w:asciiTheme="minorEastAsia" w:hAnsiTheme="minorEastAsia" w:cs="ＭＳ明朝" w:hint="eastAsia"/>
          <w:kern w:val="0"/>
          <w:sz w:val="24"/>
          <w:szCs w:val="24"/>
        </w:rPr>
        <w:t>エ</w:t>
      </w:r>
      <w:r>
        <w:rPr>
          <w:rFonts w:asciiTheme="minorEastAsia" w:hAnsiTheme="minorEastAsia" w:cs="ＭＳ明朝" w:hint="eastAsia"/>
          <w:kern w:val="0"/>
          <w:sz w:val="24"/>
          <w:szCs w:val="24"/>
        </w:rPr>
        <w:t xml:space="preserve">　</w:t>
      </w:r>
      <w:r w:rsidR="00AB3391">
        <w:rPr>
          <w:rFonts w:asciiTheme="minorEastAsia" w:hAnsiTheme="minorEastAsia" w:cs="ＭＳ明朝" w:hint="eastAsia"/>
          <w:kern w:val="0"/>
          <w:sz w:val="24"/>
          <w:szCs w:val="24"/>
        </w:rPr>
        <w:t>奨学金返還証明書</w:t>
      </w:r>
      <w:r>
        <w:rPr>
          <w:rFonts w:asciiTheme="minorEastAsia" w:hAnsiTheme="minorEastAsia" w:cs="ＭＳ明朝" w:hint="eastAsia"/>
          <w:kern w:val="0"/>
          <w:sz w:val="24"/>
          <w:szCs w:val="24"/>
        </w:rPr>
        <w:t xml:space="preserve">　　　</w:t>
      </w:r>
      <w:r w:rsidR="0095365F">
        <w:rPr>
          <w:rFonts w:asciiTheme="minorEastAsia" w:hAnsiTheme="minorEastAsia" w:cs="ＭＳ明朝" w:hint="eastAsia"/>
          <w:kern w:val="0"/>
          <w:sz w:val="24"/>
          <w:szCs w:val="24"/>
        </w:rPr>
        <w:t xml:space="preserve">　　　　 </w:t>
      </w:r>
      <w:r w:rsidR="0095365F">
        <w:rPr>
          <w:rFonts w:asciiTheme="minorEastAsia" w:hAnsiTheme="minorEastAsia" w:cs="ＭＳ明朝" w:hint="eastAsia"/>
          <w:kern w:val="0"/>
          <w:sz w:val="24"/>
          <w:szCs w:val="24"/>
        </w:rPr>
        <w:tab/>
        <w:t xml:space="preserve">　</w:t>
      </w:r>
    </w:p>
    <w:p w14:paraId="6C78DC63" w14:textId="77777777" w:rsidR="003064F4" w:rsidRDefault="00246AED" w:rsidP="003064F4">
      <w:pPr>
        <w:tabs>
          <w:tab w:val="left" w:pos="6495"/>
        </w:tabs>
        <w:snapToGrid w:val="0"/>
        <w:rPr>
          <w:ins w:id="146" w:author="山形県庁" w:date="2017-12-14T13:58:00Z"/>
          <w:rFonts w:asciiTheme="minorEastAsia" w:hAnsiTheme="minorEastAsia" w:cs="ＭＳ明朝"/>
          <w:kern w:val="0"/>
          <w:sz w:val="24"/>
          <w:szCs w:val="24"/>
        </w:rPr>
      </w:pPr>
      <w:ins w:id="147" w:author="山形県庁" w:date="2017-12-12T18:53:00Z">
        <w:r>
          <w:rPr>
            <w:rFonts w:asciiTheme="minorEastAsia" w:hAnsiTheme="minorEastAsia" w:cs="ＭＳ明朝" w:hint="eastAsia"/>
            <w:kern w:val="0"/>
            <w:sz w:val="24"/>
            <w:szCs w:val="24"/>
          </w:rPr>
          <w:t xml:space="preserve">　　</w:t>
        </w:r>
      </w:ins>
      <w:ins w:id="148" w:author="山形県庁" w:date="2017-12-14T13:58:00Z">
        <w:r w:rsidR="003064F4">
          <w:rPr>
            <w:rFonts w:asciiTheme="minorEastAsia" w:hAnsiTheme="minorEastAsia" w:cs="ＭＳ明朝" w:hint="eastAsia"/>
            <w:kern w:val="0"/>
            <w:sz w:val="24"/>
            <w:szCs w:val="24"/>
          </w:rPr>
          <w:t xml:space="preserve">　【離職後、再び就業した場合】</w:t>
        </w:r>
      </w:ins>
    </w:p>
    <w:p w14:paraId="73ABBD85" w14:textId="77777777" w:rsidR="003064F4" w:rsidRDefault="003064F4" w:rsidP="003064F4">
      <w:pPr>
        <w:autoSpaceDE w:val="0"/>
        <w:autoSpaceDN w:val="0"/>
        <w:adjustRightInd w:val="0"/>
        <w:ind w:left="720" w:hangingChars="300" w:hanging="720"/>
        <w:jc w:val="left"/>
        <w:rPr>
          <w:ins w:id="149" w:author="山形県庁" w:date="2017-12-14T13:58:00Z"/>
          <w:rFonts w:asciiTheme="minorEastAsia" w:hAnsiTheme="minorEastAsia" w:cs="ＭＳ明朝"/>
          <w:kern w:val="0"/>
          <w:sz w:val="24"/>
          <w:szCs w:val="24"/>
        </w:rPr>
      </w:pPr>
      <w:ins w:id="150" w:author="山形県庁" w:date="2017-12-14T13:58:00Z">
        <w:r>
          <w:rPr>
            <w:rFonts w:asciiTheme="minorEastAsia" w:hAnsiTheme="minorEastAsia" w:cs="ＭＳ明朝" w:hint="eastAsia"/>
            <w:kern w:val="0"/>
            <w:sz w:val="24"/>
            <w:szCs w:val="24"/>
          </w:rPr>
          <w:t xml:space="preserve">　　　ア　就業状況等報告書（様式４）</w:t>
        </w:r>
      </w:ins>
    </w:p>
    <w:p w14:paraId="1E928563" w14:textId="77777777" w:rsidR="003064F4" w:rsidRDefault="003064F4" w:rsidP="003064F4">
      <w:pPr>
        <w:autoSpaceDE w:val="0"/>
        <w:autoSpaceDN w:val="0"/>
        <w:adjustRightInd w:val="0"/>
        <w:ind w:left="1200" w:hangingChars="500" w:hanging="1200"/>
        <w:jc w:val="left"/>
        <w:rPr>
          <w:ins w:id="151" w:author="山形県庁" w:date="2017-12-14T13:58:00Z"/>
          <w:rFonts w:asciiTheme="minorEastAsia" w:hAnsiTheme="minorEastAsia" w:cs="ＭＳ明朝"/>
          <w:kern w:val="0"/>
          <w:sz w:val="24"/>
          <w:szCs w:val="24"/>
        </w:rPr>
      </w:pPr>
      <w:ins w:id="152" w:author="山形県庁" w:date="2017-12-14T13:58:00Z">
        <w:r>
          <w:rPr>
            <w:rFonts w:asciiTheme="minorEastAsia" w:hAnsiTheme="minorEastAsia" w:cs="ＭＳ明朝" w:hint="eastAsia"/>
            <w:kern w:val="0"/>
            <w:sz w:val="24"/>
            <w:szCs w:val="24"/>
          </w:rPr>
          <w:t xml:space="preserve">　　　イ　離職先の雇用保険被保険者離職票又は退職証明書（退職年月日が確認できるもの）の写し</w:t>
        </w:r>
      </w:ins>
    </w:p>
    <w:p w14:paraId="7613FA5B" w14:textId="77777777" w:rsidR="00246AED" w:rsidRPr="00246AED" w:rsidDel="003064F4" w:rsidRDefault="003E2DC7">
      <w:pPr>
        <w:autoSpaceDE w:val="0"/>
        <w:autoSpaceDN w:val="0"/>
        <w:adjustRightInd w:val="0"/>
        <w:ind w:left="1200" w:hangingChars="500" w:hanging="1200"/>
        <w:jc w:val="left"/>
        <w:rPr>
          <w:del w:id="153" w:author="山形県庁" w:date="2017-12-14T13:58:00Z"/>
          <w:rFonts w:asciiTheme="minorEastAsia" w:hAnsiTheme="minorEastAsia" w:cs="ＭＳ明朝"/>
          <w:kern w:val="0"/>
          <w:sz w:val="24"/>
          <w:szCs w:val="24"/>
        </w:rPr>
        <w:pPrChange w:id="154" w:author="山形県庁" w:date="2017-12-14T13:58:00Z">
          <w:pPr>
            <w:autoSpaceDE w:val="0"/>
            <w:autoSpaceDN w:val="0"/>
            <w:adjustRightInd w:val="0"/>
            <w:ind w:left="720" w:hangingChars="300" w:hanging="720"/>
            <w:jc w:val="left"/>
          </w:pPr>
        </w:pPrChange>
      </w:pPr>
      <w:ins w:id="155" w:author="山形県庁" w:date="2017-12-14T13:58:00Z">
        <w:r>
          <w:rPr>
            <w:rFonts w:asciiTheme="minorEastAsia" w:hAnsiTheme="minorEastAsia" w:cs="ＭＳ明朝" w:hint="eastAsia"/>
            <w:kern w:val="0"/>
            <w:sz w:val="24"/>
            <w:szCs w:val="24"/>
          </w:rPr>
          <w:t xml:space="preserve">　　　ウ　再就業にかかる在職証明書（</w:t>
        </w:r>
      </w:ins>
      <w:ins w:id="156" w:author="山形県庁" w:date="2017-12-14T14:25:00Z">
        <w:r>
          <w:rPr>
            <w:rFonts w:asciiTheme="minorEastAsia" w:hAnsiTheme="minorEastAsia" w:cs="ＭＳ明朝" w:hint="eastAsia"/>
            <w:kern w:val="0"/>
            <w:sz w:val="24"/>
            <w:szCs w:val="24"/>
          </w:rPr>
          <w:t>再就業</w:t>
        </w:r>
      </w:ins>
      <w:ins w:id="157" w:author="山形県庁" w:date="2017-12-14T13:58:00Z">
        <w:r w:rsidR="003064F4">
          <w:rPr>
            <w:rFonts w:asciiTheme="minorEastAsia" w:hAnsiTheme="minorEastAsia" w:cs="ＭＳ明朝" w:hint="eastAsia"/>
            <w:kern w:val="0"/>
            <w:sz w:val="24"/>
            <w:szCs w:val="24"/>
          </w:rPr>
          <w:t>年月日が確認できるもの）</w:t>
        </w:r>
      </w:ins>
    </w:p>
    <w:p w14:paraId="77787BA0" w14:textId="77777777" w:rsidR="00AB3391" w:rsidRDefault="00774DE0" w:rsidP="00B97846">
      <w:pPr>
        <w:tabs>
          <w:tab w:val="left" w:pos="6495"/>
        </w:tabs>
        <w:snapToGrid w:val="0"/>
        <w:spacing w:beforeLines="50" w:before="18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AB3391">
        <w:rPr>
          <w:rFonts w:asciiTheme="minorEastAsia" w:hAnsiTheme="minorEastAsia" w:cs="ＭＳ明朝" w:hint="eastAsia"/>
          <w:kern w:val="0"/>
          <w:sz w:val="24"/>
          <w:szCs w:val="24"/>
        </w:rPr>
        <w:t>②提出時期</w:t>
      </w:r>
    </w:p>
    <w:p w14:paraId="642BB204" w14:textId="77777777" w:rsidR="00AB3391" w:rsidRDefault="00AB3391" w:rsidP="00774DE0">
      <w:pPr>
        <w:tabs>
          <w:tab w:val="left" w:pos="6495"/>
        </w:tabs>
        <w:snapToGrid w:val="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ア　就業開始年度　　・・・就業後</w:t>
      </w:r>
      <w:r w:rsidR="00CE4790">
        <w:rPr>
          <w:rFonts w:asciiTheme="minorEastAsia" w:hAnsiTheme="minorEastAsia" w:cs="ＭＳ明朝" w:hint="eastAsia"/>
          <w:kern w:val="0"/>
          <w:sz w:val="24"/>
          <w:szCs w:val="24"/>
        </w:rPr>
        <w:t>３</w:t>
      </w:r>
      <w:r>
        <w:rPr>
          <w:rFonts w:asciiTheme="minorEastAsia" w:hAnsiTheme="minorEastAsia" w:cs="ＭＳ明朝" w:hint="eastAsia"/>
          <w:kern w:val="0"/>
          <w:sz w:val="24"/>
          <w:szCs w:val="24"/>
        </w:rPr>
        <w:t xml:space="preserve">か月以内　　</w:t>
      </w:r>
    </w:p>
    <w:p w14:paraId="7B593E42" w14:textId="77777777" w:rsidR="00AB3391" w:rsidRDefault="00AB3391" w:rsidP="00774DE0">
      <w:pPr>
        <w:tabs>
          <w:tab w:val="left" w:pos="6495"/>
        </w:tabs>
        <w:snapToGrid w:val="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イ　２年目及び３年目・・・毎年９月３０日まで</w:t>
      </w:r>
    </w:p>
    <w:p w14:paraId="29B65F04" w14:textId="77777777" w:rsidR="00AB3391" w:rsidRDefault="00AB3391" w:rsidP="00774DE0">
      <w:pPr>
        <w:tabs>
          <w:tab w:val="left" w:pos="6495"/>
        </w:tabs>
        <w:snapToGrid w:val="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ウ　就業後３年を経過した時点・・・３年経過後３か月以内</w:t>
      </w:r>
    </w:p>
    <w:p w14:paraId="5467EBCD" w14:textId="77777777" w:rsidR="00D2727B" w:rsidRDefault="00D2727B" w:rsidP="00774DE0">
      <w:pPr>
        <w:tabs>
          <w:tab w:val="left" w:pos="6495"/>
        </w:tabs>
        <w:snapToGrid w:val="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ins w:id="158" w:author="山形県庁" w:date="2017-12-14T13:59:00Z">
        <w:r w:rsidR="003064F4">
          <w:rPr>
            <w:rFonts w:asciiTheme="minorEastAsia" w:hAnsiTheme="minorEastAsia" w:cs="ＭＳ明朝" w:hint="eastAsia"/>
            <w:kern w:val="0"/>
            <w:sz w:val="24"/>
            <w:szCs w:val="24"/>
          </w:rPr>
          <w:t>エ　離職後、再び就業した場合・・・再就業後１か月以内</w:t>
        </w:r>
      </w:ins>
    </w:p>
    <w:p w14:paraId="31CDFF06" w14:textId="77777777" w:rsidR="00AB3391" w:rsidRDefault="00AB3391" w:rsidP="00B97846">
      <w:pPr>
        <w:tabs>
          <w:tab w:val="left" w:pos="6495"/>
        </w:tabs>
        <w:snapToGrid w:val="0"/>
        <w:spacing w:beforeLines="50" w:before="18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③提出場所</w:t>
      </w:r>
    </w:p>
    <w:p w14:paraId="46BD6411" w14:textId="77777777" w:rsidR="00B342E3" w:rsidRPr="00B20F3C" w:rsidRDefault="00AB3391" w:rsidP="00B20F3C">
      <w:pPr>
        <w:tabs>
          <w:tab w:val="left" w:pos="6495"/>
        </w:tabs>
        <w:snapToGrid w:val="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070768">
        <w:rPr>
          <w:rFonts w:asciiTheme="minorEastAsia" w:hAnsiTheme="minorEastAsia" w:cs="ＭＳ明朝" w:hint="eastAsia"/>
          <w:kern w:val="0"/>
          <w:sz w:val="24"/>
          <w:szCs w:val="24"/>
        </w:rPr>
        <w:t xml:space="preserve"> </w:t>
      </w:r>
      <w:r w:rsidR="007867E1">
        <w:rPr>
          <w:rFonts w:asciiTheme="minorEastAsia" w:hAnsiTheme="minorEastAsia" w:cs="ＭＳ明朝" w:hint="eastAsia"/>
          <w:kern w:val="0"/>
          <w:sz w:val="24"/>
          <w:szCs w:val="24"/>
        </w:rPr>
        <w:t>応募書類を</w:t>
      </w:r>
      <w:r w:rsidR="004A44F5">
        <w:rPr>
          <w:rFonts w:asciiTheme="minorEastAsia" w:hAnsiTheme="minorEastAsia" w:cs="ＭＳ明朝" w:hint="eastAsia"/>
          <w:kern w:val="0"/>
          <w:sz w:val="24"/>
          <w:szCs w:val="24"/>
        </w:rPr>
        <w:t>提出した市町村に</w:t>
      </w:r>
      <w:r w:rsidR="00070768">
        <w:rPr>
          <w:rFonts w:asciiTheme="minorEastAsia" w:hAnsiTheme="minorEastAsia" w:cs="ＭＳ明朝" w:hint="eastAsia"/>
          <w:kern w:val="0"/>
          <w:sz w:val="24"/>
          <w:szCs w:val="24"/>
        </w:rPr>
        <w:t>提出</w:t>
      </w:r>
      <w:r w:rsidR="00FC203A">
        <w:rPr>
          <w:rFonts w:asciiTheme="minorEastAsia" w:hAnsiTheme="minorEastAsia" w:cs="ＭＳ明朝" w:hint="eastAsia"/>
          <w:kern w:val="0"/>
          <w:sz w:val="24"/>
          <w:szCs w:val="24"/>
        </w:rPr>
        <w:t>して</w:t>
      </w:r>
      <w:r w:rsidR="00324F12">
        <w:rPr>
          <w:rFonts w:asciiTheme="minorEastAsia" w:hAnsiTheme="minorEastAsia" w:cs="ＭＳ明朝" w:hint="eastAsia"/>
          <w:kern w:val="0"/>
          <w:sz w:val="24"/>
          <w:szCs w:val="24"/>
        </w:rPr>
        <w:t>ください。ただし</w:t>
      </w:r>
      <w:r w:rsidR="00070768">
        <w:rPr>
          <w:rFonts w:asciiTheme="minorEastAsia" w:hAnsiTheme="minorEastAsia" w:cs="ＭＳ明朝" w:hint="eastAsia"/>
          <w:kern w:val="0"/>
          <w:sz w:val="24"/>
          <w:szCs w:val="24"/>
        </w:rPr>
        <w:t>、</w:t>
      </w:r>
      <w:ins w:id="159" w:author="山形県庁" w:date="2017-11-28T17:42:00Z">
        <w:r w:rsidR="004A0515">
          <w:rPr>
            <w:rFonts w:asciiTheme="minorEastAsia" w:hAnsiTheme="minorEastAsia" w:cs="ＭＳ明朝" w:hint="eastAsia"/>
            <w:kern w:val="0"/>
            <w:sz w:val="24"/>
            <w:szCs w:val="24"/>
          </w:rPr>
          <w:t>応募書類を提出した</w:t>
        </w:r>
      </w:ins>
      <w:del w:id="160" w:author="山形県庁" w:date="2017-11-28T17:42:00Z">
        <w:r w:rsidR="00324F12" w:rsidDel="004A0515">
          <w:rPr>
            <w:rFonts w:asciiTheme="minorEastAsia" w:hAnsiTheme="minorEastAsia" w:cs="ＭＳ明朝" w:hint="eastAsia"/>
            <w:kern w:val="0"/>
            <w:sz w:val="24"/>
            <w:szCs w:val="24"/>
          </w:rPr>
          <w:delText>助成候補者の認定を申請した</w:delText>
        </w:r>
      </w:del>
      <w:r w:rsidR="003C3879">
        <w:rPr>
          <w:rFonts w:asciiTheme="minorEastAsia" w:hAnsiTheme="minorEastAsia" w:cs="ＭＳ明朝" w:hint="eastAsia"/>
          <w:kern w:val="0"/>
          <w:sz w:val="24"/>
          <w:szCs w:val="24"/>
        </w:rPr>
        <w:t>市町村と異なる市町村に居住した場合は</w:t>
      </w:r>
      <w:r w:rsidR="00324F12">
        <w:rPr>
          <w:rFonts w:asciiTheme="minorEastAsia" w:hAnsiTheme="minorEastAsia" w:cs="ＭＳ明朝" w:hint="eastAsia"/>
          <w:kern w:val="0"/>
          <w:sz w:val="24"/>
          <w:szCs w:val="24"/>
        </w:rPr>
        <w:t>、</w:t>
      </w:r>
      <w:r w:rsidR="003C3879">
        <w:rPr>
          <w:rFonts w:asciiTheme="minorEastAsia" w:hAnsiTheme="minorEastAsia" w:cs="ＭＳ明朝" w:hint="eastAsia"/>
          <w:kern w:val="0"/>
          <w:sz w:val="24"/>
          <w:szCs w:val="24"/>
        </w:rPr>
        <w:t>県に</w:t>
      </w:r>
      <w:r w:rsidR="00FC203A">
        <w:rPr>
          <w:rFonts w:asciiTheme="minorEastAsia" w:hAnsiTheme="minorEastAsia" w:cs="ＭＳ明朝" w:hint="eastAsia"/>
          <w:kern w:val="0"/>
          <w:sz w:val="24"/>
          <w:szCs w:val="24"/>
        </w:rPr>
        <w:t>提出してください。</w:t>
      </w:r>
    </w:p>
    <w:p w14:paraId="6AB4C6AD" w14:textId="77777777" w:rsidR="003D3745" w:rsidRPr="003B4FAB" w:rsidRDefault="003D3745" w:rsidP="00B20F3C">
      <w:pPr>
        <w:spacing w:beforeLines="50" w:before="180"/>
        <w:ind w:leftChars="100" w:left="210" w:firstLineChars="100" w:firstLine="240"/>
        <w:rPr>
          <w:rFonts w:asciiTheme="minorEastAsia" w:hAnsiTheme="minorEastAsia"/>
          <w:color w:val="000000" w:themeColor="text1"/>
          <w:sz w:val="24"/>
          <w:szCs w:val="24"/>
        </w:rPr>
      </w:pPr>
      <w:r>
        <w:rPr>
          <w:rFonts w:asciiTheme="minorEastAsia" w:hAnsiTheme="minorEastAsia" w:cs="ＭＳゴシック" w:hint="eastAsia"/>
          <w:color w:val="000000" w:themeColor="text1"/>
          <w:kern w:val="0"/>
          <w:sz w:val="24"/>
          <w:szCs w:val="24"/>
        </w:rPr>
        <w:t>なお、やむを得ない事情により手続きができない場合や提出不可能な書類がある場合は、市町村又は県の担当窓口に相談してください。</w:t>
      </w:r>
    </w:p>
    <w:p w14:paraId="3436C745" w14:textId="77777777" w:rsidR="00C253F0" w:rsidRPr="003D3745" w:rsidRDefault="00C253F0" w:rsidP="004C565C">
      <w:pPr>
        <w:autoSpaceDE w:val="0"/>
        <w:autoSpaceDN w:val="0"/>
        <w:adjustRightInd w:val="0"/>
        <w:jc w:val="left"/>
        <w:rPr>
          <w:rFonts w:asciiTheme="majorEastAsia" w:eastAsiaTheme="majorEastAsia" w:hAnsiTheme="majorEastAsia" w:cs="ＭＳ明朝"/>
          <w:b/>
          <w:kern w:val="0"/>
          <w:sz w:val="24"/>
          <w:szCs w:val="24"/>
        </w:rPr>
      </w:pPr>
    </w:p>
    <w:p w14:paraId="3487758A" w14:textId="77777777" w:rsidR="00C253F0" w:rsidRDefault="00216896">
      <w:pPr>
        <w:autoSpaceDE w:val="0"/>
        <w:autoSpaceDN w:val="0"/>
        <w:adjustRightInd w:val="0"/>
        <w:ind w:left="720" w:hangingChars="300" w:hanging="720"/>
        <w:jc w:val="left"/>
        <w:rPr>
          <w:ins w:id="161" w:author="山形県庁" w:date="2017-11-10T17:50:00Z"/>
          <w:rFonts w:asciiTheme="minorEastAsia" w:hAnsiTheme="minorEastAsia" w:cs="ＭＳ明朝"/>
          <w:kern w:val="0"/>
          <w:sz w:val="24"/>
          <w:szCs w:val="24"/>
        </w:rPr>
        <w:pPrChange w:id="162" w:author="山形県庁" w:date="2017-11-10T17:49:00Z">
          <w:pPr>
            <w:autoSpaceDE w:val="0"/>
            <w:autoSpaceDN w:val="0"/>
            <w:adjustRightInd w:val="0"/>
            <w:jc w:val="left"/>
          </w:pPr>
        </w:pPrChange>
      </w:pPr>
      <w:ins w:id="163" w:author="山形県庁" w:date="2017-11-10T17:48:00Z">
        <w:r w:rsidRPr="00216896">
          <w:rPr>
            <w:rFonts w:asciiTheme="minorEastAsia" w:hAnsiTheme="minorEastAsia" w:cs="ＭＳ明朝" w:hint="eastAsia"/>
            <w:kern w:val="0"/>
            <w:sz w:val="24"/>
            <w:szCs w:val="24"/>
            <w:rPrChange w:id="164" w:author="山形県庁" w:date="2017-11-10T17:49:00Z">
              <w:rPr>
                <w:rFonts w:asciiTheme="majorEastAsia" w:eastAsiaTheme="majorEastAsia" w:hAnsiTheme="majorEastAsia" w:cs="ＭＳ明朝" w:hint="eastAsia"/>
                <w:b/>
                <w:kern w:val="0"/>
                <w:sz w:val="24"/>
                <w:szCs w:val="24"/>
              </w:rPr>
            </w:rPrChange>
          </w:rPr>
          <w:t>（５）</w:t>
        </w:r>
      </w:ins>
      <w:ins w:id="165" w:author="山形県庁" w:date="2017-11-10T17:49:00Z">
        <w:r>
          <w:rPr>
            <w:rFonts w:asciiTheme="minorEastAsia" w:hAnsiTheme="minorEastAsia" w:cs="ＭＳ明朝" w:hint="eastAsia"/>
            <w:kern w:val="0"/>
            <w:sz w:val="24"/>
            <w:szCs w:val="24"/>
          </w:rPr>
          <w:t>大学等卒業後</w:t>
        </w:r>
      </w:ins>
      <w:ins w:id="166" w:author="山形県庁" w:date="2017-12-12T19:34:00Z">
        <w:r w:rsidR="00163D92">
          <w:rPr>
            <w:rFonts w:asciiTheme="minorEastAsia" w:hAnsiTheme="minorEastAsia" w:cs="ＭＳ明朝" w:hint="eastAsia"/>
            <w:kern w:val="0"/>
            <w:sz w:val="24"/>
            <w:szCs w:val="24"/>
          </w:rPr>
          <w:t>又は</w:t>
        </w:r>
      </w:ins>
      <w:ins w:id="167" w:author="山形県庁" w:date="2017-11-10T17:49:00Z">
        <w:r>
          <w:rPr>
            <w:rFonts w:asciiTheme="minorEastAsia" w:hAnsiTheme="minorEastAsia" w:cs="ＭＳ明朝" w:hint="eastAsia"/>
            <w:kern w:val="0"/>
            <w:sz w:val="24"/>
            <w:szCs w:val="24"/>
          </w:rPr>
          <w:t>離職後、就業できない場合の手続き</w:t>
        </w:r>
      </w:ins>
    </w:p>
    <w:p w14:paraId="4BB4EFF2" w14:textId="77777777" w:rsidR="00216896" w:rsidRDefault="00216896">
      <w:pPr>
        <w:autoSpaceDE w:val="0"/>
        <w:autoSpaceDN w:val="0"/>
        <w:adjustRightInd w:val="0"/>
        <w:ind w:left="720" w:hangingChars="300" w:hanging="720"/>
        <w:jc w:val="left"/>
        <w:rPr>
          <w:ins w:id="168" w:author="山形県庁" w:date="2017-11-10T17:56:00Z"/>
          <w:rFonts w:asciiTheme="minorEastAsia" w:hAnsiTheme="minorEastAsia" w:cs="ＭＳ明朝"/>
          <w:kern w:val="0"/>
          <w:sz w:val="24"/>
          <w:szCs w:val="24"/>
        </w:rPr>
        <w:pPrChange w:id="169" w:author="山形県庁" w:date="2017-11-10T17:49:00Z">
          <w:pPr>
            <w:autoSpaceDE w:val="0"/>
            <w:autoSpaceDN w:val="0"/>
            <w:adjustRightInd w:val="0"/>
            <w:jc w:val="left"/>
          </w:pPr>
        </w:pPrChange>
      </w:pPr>
      <w:ins w:id="170" w:author="山形県庁" w:date="2017-11-10T17:50:00Z">
        <w:r>
          <w:rPr>
            <w:rFonts w:asciiTheme="minorEastAsia" w:hAnsiTheme="minorEastAsia" w:cs="ＭＳ明朝" w:hint="eastAsia"/>
            <w:kern w:val="0"/>
            <w:sz w:val="24"/>
            <w:szCs w:val="24"/>
          </w:rPr>
          <w:t xml:space="preserve">　　　</w:t>
        </w:r>
      </w:ins>
      <w:ins w:id="171" w:author="山形県庁" w:date="2017-11-10T17:51:00Z">
        <w:r>
          <w:rPr>
            <w:rFonts w:asciiTheme="minorEastAsia" w:hAnsiTheme="minorEastAsia" w:cs="ＭＳ明朝" w:hint="eastAsia"/>
            <w:kern w:val="0"/>
            <w:sz w:val="24"/>
            <w:szCs w:val="24"/>
          </w:rPr>
          <w:t xml:space="preserve">　</w:t>
        </w:r>
      </w:ins>
      <w:ins w:id="172" w:author="山形県庁" w:date="2017-11-27T17:48:00Z">
        <w:r w:rsidR="00163D92">
          <w:rPr>
            <w:rFonts w:asciiTheme="minorEastAsia" w:hAnsiTheme="minorEastAsia" w:cs="ＭＳ明朝" w:hint="eastAsia"/>
            <w:kern w:val="0"/>
            <w:sz w:val="24"/>
            <w:szCs w:val="24"/>
          </w:rPr>
          <w:t>会社側の都合</w:t>
        </w:r>
      </w:ins>
      <w:ins w:id="173" w:author="山形県庁" w:date="2017-12-12T19:34:00Z">
        <w:r w:rsidR="00163D92">
          <w:rPr>
            <w:rFonts w:asciiTheme="minorEastAsia" w:hAnsiTheme="minorEastAsia" w:cs="ＭＳ明朝" w:hint="eastAsia"/>
            <w:kern w:val="0"/>
            <w:sz w:val="24"/>
            <w:szCs w:val="24"/>
          </w:rPr>
          <w:t>又は</w:t>
        </w:r>
      </w:ins>
      <w:ins w:id="174" w:author="山形県庁" w:date="2017-11-10T17:51:00Z">
        <w:r>
          <w:rPr>
            <w:rFonts w:asciiTheme="minorEastAsia" w:hAnsiTheme="minorEastAsia" w:cs="ＭＳ明朝" w:hint="eastAsia"/>
            <w:kern w:val="0"/>
            <w:sz w:val="24"/>
            <w:szCs w:val="24"/>
          </w:rPr>
          <w:t>病気、けが等やむを得ない事情により、</w:t>
        </w:r>
      </w:ins>
      <w:ins w:id="175" w:author="山形県庁" w:date="2017-11-10T17:52:00Z">
        <w:r w:rsidR="00163D92">
          <w:rPr>
            <w:rFonts w:asciiTheme="minorEastAsia" w:hAnsiTheme="minorEastAsia" w:cs="ＭＳ明朝" w:hint="eastAsia"/>
            <w:kern w:val="0"/>
            <w:sz w:val="24"/>
            <w:szCs w:val="24"/>
          </w:rPr>
          <w:t>大学等卒業後</w:t>
        </w:r>
      </w:ins>
      <w:ins w:id="176" w:author="山形県庁" w:date="2017-12-12T19:34:00Z">
        <w:r w:rsidR="00163D92">
          <w:rPr>
            <w:rFonts w:asciiTheme="minorEastAsia" w:hAnsiTheme="minorEastAsia" w:cs="ＭＳ明朝" w:hint="eastAsia"/>
            <w:kern w:val="0"/>
            <w:sz w:val="24"/>
            <w:szCs w:val="24"/>
          </w:rPr>
          <w:t>又は</w:t>
        </w:r>
      </w:ins>
      <w:ins w:id="177" w:author="山形県庁" w:date="2017-11-10T17:52:00Z">
        <w:r>
          <w:rPr>
            <w:rFonts w:asciiTheme="minorEastAsia" w:hAnsiTheme="minorEastAsia" w:cs="ＭＳ明朝" w:hint="eastAsia"/>
            <w:kern w:val="0"/>
            <w:sz w:val="24"/>
            <w:szCs w:val="24"/>
          </w:rPr>
          <w:t>離職後に就業できず、</w:t>
        </w:r>
      </w:ins>
      <w:ins w:id="178" w:author="山形県庁" w:date="2017-11-10T17:53:00Z">
        <w:r w:rsidR="00163D92">
          <w:rPr>
            <w:rFonts w:asciiTheme="minorEastAsia" w:hAnsiTheme="minorEastAsia" w:cs="ＭＳ明朝" w:hint="eastAsia"/>
            <w:kern w:val="0"/>
            <w:sz w:val="24"/>
            <w:szCs w:val="24"/>
          </w:rPr>
          <w:t>求職</w:t>
        </w:r>
      </w:ins>
      <w:ins w:id="179" w:author="山形県庁" w:date="2017-12-12T19:34:00Z">
        <w:r w:rsidR="00163D92">
          <w:rPr>
            <w:rFonts w:asciiTheme="minorEastAsia" w:hAnsiTheme="minorEastAsia" w:cs="ＭＳ明朝" w:hint="eastAsia"/>
            <w:kern w:val="0"/>
            <w:sz w:val="24"/>
            <w:szCs w:val="24"/>
          </w:rPr>
          <w:t>又は</w:t>
        </w:r>
      </w:ins>
      <w:ins w:id="180" w:author="山形県庁" w:date="2017-11-10T17:53:00Z">
        <w:r>
          <w:rPr>
            <w:rFonts w:asciiTheme="minorEastAsia" w:hAnsiTheme="minorEastAsia" w:cs="ＭＳ明朝" w:hint="eastAsia"/>
            <w:kern w:val="0"/>
            <w:sz w:val="24"/>
            <w:szCs w:val="24"/>
          </w:rPr>
          <w:t>離職期間を１２か月</w:t>
        </w:r>
      </w:ins>
      <w:ins w:id="181" w:author="山形県庁" w:date="2017-12-07T13:23:00Z">
        <w:r w:rsidR="001D250F">
          <w:rPr>
            <w:rFonts w:asciiTheme="minorEastAsia" w:hAnsiTheme="minorEastAsia" w:cs="ＭＳ明朝" w:hint="eastAsia"/>
            <w:kern w:val="0"/>
            <w:sz w:val="24"/>
            <w:szCs w:val="24"/>
          </w:rPr>
          <w:t>まで</w:t>
        </w:r>
      </w:ins>
      <w:ins w:id="182" w:author="山形県庁" w:date="2017-11-10T17:53:00Z">
        <w:r>
          <w:rPr>
            <w:rFonts w:asciiTheme="minorEastAsia" w:hAnsiTheme="minorEastAsia" w:cs="ＭＳ明朝" w:hint="eastAsia"/>
            <w:kern w:val="0"/>
            <w:sz w:val="24"/>
            <w:szCs w:val="24"/>
          </w:rPr>
          <w:t>に延長する</w:t>
        </w:r>
      </w:ins>
      <w:ins w:id="183" w:author="山形県庁" w:date="2017-11-10T17:54:00Z">
        <w:r>
          <w:rPr>
            <w:rFonts w:asciiTheme="minorEastAsia" w:hAnsiTheme="minorEastAsia" w:cs="ＭＳ明朝" w:hint="eastAsia"/>
            <w:kern w:val="0"/>
            <w:sz w:val="24"/>
            <w:szCs w:val="24"/>
          </w:rPr>
          <w:t>ことを希望する場合は、</w:t>
        </w:r>
      </w:ins>
      <w:ins w:id="184" w:author="山形県庁" w:date="2017-12-07T13:27:00Z">
        <w:r w:rsidR="001D250F">
          <w:rPr>
            <w:rFonts w:asciiTheme="minorEastAsia" w:hAnsiTheme="minorEastAsia" w:cs="ＭＳ明朝" w:hint="eastAsia"/>
            <w:kern w:val="0"/>
            <w:sz w:val="24"/>
            <w:szCs w:val="24"/>
          </w:rPr>
          <w:t>求職・離職期間延長承認申請書（様式５）に</w:t>
        </w:r>
      </w:ins>
      <w:ins w:id="185" w:author="山形県庁" w:date="2017-11-10T17:54:00Z">
        <w:r>
          <w:rPr>
            <w:rFonts w:asciiTheme="minorEastAsia" w:hAnsiTheme="minorEastAsia" w:cs="ＭＳ明朝" w:hint="eastAsia"/>
            <w:kern w:val="0"/>
            <w:sz w:val="24"/>
            <w:szCs w:val="24"/>
          </w:rPr>
          <w:t>以下の書類を</w:t>
        </w:r>
      </w:ins>
      <w:ins w:id="186" w:author="山形県庁" w:date="2017-12-07T13:28:00Z">
        <w:r w:rsidR="001D250F">
          <w:rPr>
            <w:rFonts w:asciiTheme="minorEastAsia" w:hAnsiTheme="minorEastAsia" w:cs="ＭＳ明朝" w:hint="eastAsia"/>
            <w:kern w:val="0"/>
            <w:sz w:val="24"/>
            <w:szCs w:val="24"/>
          </w:rPr>
          <w:t>添付し、</w:t>
        </w:r>
      </w:ins>
      <w:ins w:id="187" w:author="山形県庁" w:date="2017-11-10T17:54:00Z">
        <w:r>
          <w:rPr>
            <w:rFonts w:asciiTheme="minorEastAsia" w:hAnsiTheme="minorEastAsia" w:cs="ＭＳ明朝" w:hint="eastAsia"/>
            <w:kern w:val="0"/>
            <w:sz w:val="24"/>
            <w:szCs w:val="24"/>
          </w:rPr>
          <w:t>応募書類</w:t>
        </w:r>
      </w:ins>
      <w:ins w:id="188" w:author="山形県庁" w:date="2017-11-10T17:55:00Z">
        <w:r>
          <w:rPr>
            <w:rFonts w:asciiTheme="minorEastAsia" w:hAnsiTheme="minorEastAsia" w:cs="ＭＳ明朝" w:hint="eastAsia"/>
            <w:kern w:val="0"/>
            <w:sz w:val="24"/>
            <w:szCs w:val="24"/>
          </w:rPr>
          <w:t>を提出した市町村に提出してください。</w:t>
        </w:r>
      </w:ins>
    </w:p>
    <w:p w14:paraId="7765F552" w14:textId="77777777" w:rsidR="00246AED" w:rsidRDefault="001D250F">
      <w:pPr>
        <w:autoSpaceDE w:val="0"/>
        <w:autoSpaceDN w:val="0"/>
        <w:adjustRightInd w:val="0"/>
        <w:ind w:left="720" w:hangingChars="300" w:hanging="720"/>
        <w:jc w:val="left"/>
        <w:rPr>
          <w:ins w:id="189" w:author="山形県庁" w:date="2017-11-10T18:02:00Z"/>
          <w:rFonts w:asciiTheme="minorEastAsia" w:hAnsiTheme="minorEastAsia" w:cs="ＭＳ明朝"/>
          <w:kern w:val="0"/>
          <w:sz w:val="24"/>
          <w:szCs w:val="24"/>
        </w:rPr>
        <w:pPrChange w:id="190" w:author="山形県庁" w:date="2017-12-12T18:49:00Z">
          <w:pPr>
            <w:autoSpaceDE w:val="0"/>
            <w:autoSpaceDN w:val="0"/>
            <w:adjustRightInd w:val="0"/>
            <w:jc w:val="left"/>
          </w:pPr>
        </w:pPrChange>
      </w:pPr>
      <w:ins w:id="191" w:author="山形県庁" w:date="2017-11-10T18:02:00Z">
        <w:r>
          <w:rPr>
            <w:rFonts w:asciiTheme="minorEastAsia" w:hAnsiTheme="minorEastAsia" w:cs="ＭＳ明朝" w:hint="eastAsia"/>
            <w:kern w:val="0"/>
            <w:sz w:val="24"/>
            <w:szCs w:val="24"/>
          </w:rPr>
          <w:t xml:space="preserve">　　　</w:t>
        </w:r>
      </w:ins>
      <w:ins w:id="192" w:author="山形県庁" w:date="2017-12-07T13:28:00Z">
        <w:r>
          <w:rPr>
            <w:rFonts w:asciiTheme="minorEastAsia" w:hAnsiTheme="minorEastAsia" w:cs="ＭＳ明朝" w:hint="eastAsia"/>
            <w:kern w:val="0"/>
            <w:sz w:val="24"/>
            <w:szCs w:val="24"/>
          </w:rPr>
          <w:t>ア</w:t>
        </w:r>
      </w:ins>
      <w:ins w:id="193" w:author="山形県庁" w:date="2017-11-10T18:02:00Z">
        <w:r w:rsidR="00EC3C19">
          <w:rPr>
            <w:rFonts w:asciiTheme="minorEastAsia" w:hAnsiTheme="minorEastAsia" w:cs="ＭＳ明朝" w:hint="eastAsia"/>
            <w:kern w:val="0"/>
            <w:sz w:val="24"/>
            <w:szCs w:val="24"/>
          </w:rPr>
          <w:t xml:space="preserve">　医師の診断書</w:t>
        </w:r>
      </w:ins>
      <w:commentRangeStart w:id="194"/>
      <w:ins w:id="195" w:author="山形県庁" w:date="2017-11-27T19:46:00Z">
        <w:r w:rsidR="005C30A2">
          <w:rPr>
            <w:rFonts w:asciiTheme="minorEastAsia" w:hAnsiTheme="minorEastAsia" w:cs="ＭＳ明朝" w:hint="eastAsia"/>
            <w:kern w:val="0"/>
            <w:sz w:val="24"/>
            <w:szCs w:val="24"/>
          </w:rPr>
          <w:t>（病気、けが等の場合）</w:t>
        </w:r>
        <w:commentRangeEnd w:id="194"/>
        <w:r w:rsidR="005C30A2">
          <w:rPr>
            <w:rStyle w:val="ab"/>
          </w:rPr>
          <w:commentReference w:id="194"/>
        </w:r>
      </w:ins>
    </w:p>
    <w:p w14:paraId="1D8145E6" w14:textId="77777777" w:rsidR="00EC3C19" w:rsidRDefault="001D250F">
      <w:pPr>
        <w:autoSpaceDE w:val="0"/>
        <w:autoSpaceDN w:val="0"/>
        <w:adjustRightInd w:val="0"/>
        <w:ind w:left="720" w:hangingChars="300" w:hanging="720"/>
        <w:jc w:val="left"/>
        <w:rPr>
          <w:ins w:id="196" w:author="山形県庁" w:date="2017-11-10T18:03:00Z"/>
          <w:rFonts w:asciiTheme="minorEastAsia" w:hAnsiTheme="minorEastAsia" w:cs="ＭＳ明朝"/>
          <w:kern w:val="0"/>
          <w:sz w:val="24"/>
          <w:szCs w:val="24"/>
        </w:rPr>
        <w:pPrChange w:id="197" w:author="山形県庁" w:date="2017-11-10T17:49:00Z">
          <w:pPr>
            <w:autoSpaceDE w:val="0"/>
            <w:autoSpaceDN w:val="0"/>
            <w:adjustRightInd w:val="0"/>
            <w:jc w:val="left"/>
          </w:pPr>
        </w:pPrChange>
      </w:pPr>
      <w:ins w:id="198" w:author="山形県庁" w:date="2017-11-10T18:02:00Z">
        <w:r>
          <w:rPr>
            <w:rFonts w:asciiTheme="minorEastAsia" w:hAnsiTheme="minorEastAsia" w:cs="ＭＳ明朝" w:hint="eastAsia"/>
            <w:kern w:val="0"/>
            <w:sz w:val="24"/>
            <w:szCs w:val="24"/>
          </w:rPr>
          <w:t xml:space="preserve">　　　</w:t>
        </w:r>
      </w:ins>
      <w:ins w:id="199" w:author="山形県庁" w:date="2017-12-12T18:49:00Z">
        <w:r w:rsidR="00246AED">
          <w:rPr>
            <w:rFonts w:asciiTheme="minorEastAsia" w:hAnsiTheme="minorEastAsia" w:cs="ＭＳ明朝" w:hint="eastAsia"/>
            <w:kern w:val="0"/>
            <w:sz w:val="24"/>
            <w:szCs w:val="24"/>
          </w:rPr>
          <w:t>イ</w:t>
        </w:r>
      </w:ins>
      <w:ins w:id="200" w:author="山形県庁" w:date="2017-11-10T18:02:00Z">
        <w:r w:rsidR="00EC3C19">
          <w:rPr>
            <w:rFonts w:asciiTheme="minorEastAsia" w:hAnsiTheme="minorEastAsia" w:cs="ＭＳ明朝" w:hint="eastAsia"/>
            <w:kern w:val="0"/>
            <w:sz w:val="24"/>
            <w:szCs w:val="24"/>
          </w:rPr>
          <w:t xml:space="preserve">　</w:t>
        </w:r>
      </w:ins>
      <w:ins w:id="201" w:author="山形県庁" w:date="2017-11-10T18:03:00Z">
        <w:r w:rsidR="00EC3C19">
          <w:rPr>
            <w:rFonts w:asciiTheme="minorEastAsia" w:hAnsiTheme="minorEastAsia" w:cs="ＭＳ明朝" w:hint="eastAsia"/>
            <w:kern w:val="0"/>
            <w:sz w:val="24"/>
            <w:szCs w:val="24"/>
          </w:rPr>
          <w:t>住民票の写し</w:t>
        </w:r>
      </w:ins>
    </w:p>
    <w:p w14:paraId="03634CD2" w14:textId="77777777" w:rsidR="00EC3C19" w:rsidRDefault="001D250F">
      <w:pPr>
        <w:autoSpaceDE w:val="0"/>
        <w:autoSpaceDN w:val="0"/>
        <w:adjustRightInd w:val="0"/>
        <w:ind w:left="720" w:hangingChars="300" w:hanging="720"/>
        <w:jc w:val="left"/>
        <w:rPr>
          <w:ins w:id="202" w:author="山形県庁" w:date="2017-12-12T18:49:00Z"/>
          <w:rFonts w:asciiTheme="minorEastAsia" w:hAnsiTheme="minorEastAsia" w:cs="ＭＳ明朝"/>
          <w:kern w:val="0"/>
          <w:sz w:val="24"/>
          <w:szCs w:val="24"/>
        </w:rPr>
        <w:pPrChange w:id="203" w:author="山形県庁" w:date="2017-11-10T17:49:00Z">
          <w:pPr>
            <w:autoSpaceDE w:val="0"/>
            <w:autoSpaceDN w:val="0"/>
            <w:adjustRightInd w:val="0"/>
            <w:jc w:val="left"/>
          </w:pPr>
        </w:pPrChange>
      </w:pPr>
      <w:ins w:id="204" w:author="山形県庁" w:date="2017-11-10T18:03:00Z">
        <w:r>
          <w:rPr>
            <w:rFonts w:asciiTheme="minorEastAsia" w:hAnsiTheme="minorEastAsia" w:cs="ＭＳ明朝" w:hint="eastAsia"/>
            <w:kern w:val="0"/>
            <w:sz w:val="24"/>
            <w:szCs w:val="24"/>
          </w:rPr>
          <w:t xml:space="preserve">　　　</w:t>
        </w:r>
      </w:ins>
      <w:ins w:id="205" w:author="山形県庁" w:date="2017-12-12T18:49:00Z">
        <w:r w:rsidR="00246AED">
          <w:rPr>
            <w:rFonts w:asciiTheme="minorEastAsia" w:hAnsiTheme="minorEastAsia" w:cs="ＭＳ明朝" w:hint="eastAsia"/>
            <w:kern w:val="0"/>
            <w:sz w:val="24"/>
            <w:szCs w:val="24"/>
          </w:rPr>
          <w:t>ウ</w:t>
        </w:r>
      </w:ins>
      <w:ins w:id="206" w:author="山形県庁" w:date="2017-11-10T18:03:00Z">
        <w:r w:rsidR="00EC3C19">
          <w:rPr>
            <w:rFonts w:asciiTheme="minorEastAsia" w:hAnsiTheme="minorEastAsia" w:cs="ＭＳ明朝" w:hint="eastAsia"/>
            <w:kern w:val="0"/>
            <w:sz w:val="24"/>
            <w:szCs w:val="24"/>
          </w:rPr>
          <w:t xml:space="preserve">　</w:t>
        </w:r>
      </w:ins>
      <w:ins w:id="207" w:author="山形県庁" w:date="2017-11-10T18:12:00Z">
        <w:r w:rsidR="00871BD7">
          <w:rPr>
            <w:rFonts w:asciiTheme="minorEastAsia" w:hAnsiTheme="minorEastAsia" w:cs="ＭＳ明朝" w:hint="eastAsia"/>
            <w:kern w:val="0"/>
            <w:sz w:val="24"/>
            <w:szCs w:val="24"/>
          </w:rPr>
          <w:t>貸与奨学金返還確認票の写し</w:t>
        </w:r>
      </w:ins>
    </w:p>
    <w:p w14:paraId="1386B39D" w14:textId="77777777" w:rsidR="00246AED" w:rsidRDefault="00246AED">
      <w:pPr>
        <w:autoSpaceDE w:val="0"/>
        <w:autoSpaceDN w:val="0"/>
        <w:adjustRightInd w:val="0"/>
        <w:ind w:left="960" w:hangingChars="400" w:hanging="960"/>
        <w:jc w:val="left"/>
        <w:rPr>
          <w:ins w:id="208" w:author="山形県庁" w:date="2017-11-10T18:12:00Z"/>
          <w:rFonts w:asciiTheme="minorEastAsia" w:hAnsiTheme="minorEastAsia" w:cs="ＭＳ明朝"/>
          <w:kern w:val="0"/>
          <w:sz w:val="24"/>
          <w:szCs w:val="24"/>
        </w:rPr>
        <w:pPrChange w:id="209" w:author="山形県庁" w:date="2017-12-12T19:18:00Z">
          <w:pPr>
            <w:autoSpaceDE w:val="0"/>
            <w:autoSpaceDN w:val="0"/>
            <w:adjustRightInd w:val="0"/>
            <w:jc w:val="left"/>
          </w:pPr>
        </w:pPrChange>
      </w:pPr>
      <w:ins w:id="210" w:author="山形県庁" w:date="2017-12-12T18:49:00Z">
        <w:r>
          <w:rPr>
            <w:rFonts w:asciiTheme="minorEastAsia" w:hAnsiTheme="minorEastAsia" w:cs="ＭＳ明朝" w:hint="eastAsia"/>
            <w:kern w:val="0"/>
            <w:sz w:val="24"/>
            <w:szCs w:val="24"/>
          </w:rPr>
          <w:t xml:space="preserve">　　　エ　</w:t>
        </w:r>
      </w:ins>
      <w:ins w:id="211" w:author="山形県庁" w:date="2017-12-12T19:18:00Z">
        <w:r w:rsidR="007E3E84">
          <w:rPr>
            <w:rFonts w:asciiTheme="minorEastAsia" w:hAnsiTheme="minorEastAsia" w:cs="ＭＳ明朝" w:hint="eastAsia"/>
            <w:kern w:val="0"/>
            <w:sz w:val="24"/>
            <w:szCs w:val="24"/>
          </w:rPr>
          <w:t>雇用保険被保険者</w:t>
        </w:r>
      </w:ins>
      <w:ins w:id="212" w:author="山形県庁" w:date="2017-12-12T18:49:00Z">
        <w:r>
          <w:rPr>
            <w:rFonts w:asciiTheme="minorEastAsia" w:hAnsiTheme="minorEastAsia" w:cs="ＭＳ明朝" w:hint="eastAsia"/>
            <w:kern w:val="0"/>
            <w:sz w:val="24"/>
            <w:szCs w:val="24"/>
          </w:rPr>
          <w:t>離職票又は退職証明書（退職年月日が</w:t>
        </w:r>
      </w:ins>
      <w:ins w:id="213" w:author="山形県庁" w:date="2017-12-12T19:18:00Z">
        <w:r w:rsidR="007E3E84">
          <w:rPr>
            <w:rFonts w:asciiTheme="minorEastAsia" w:hAnsiTheme="minorEastAsia" w:cs="ＭＳ明朝" w:hint="eastAsia"/>
            <w:kern w:val="0"/>
            <w:sz w:val="24"/>
            <w:szCs w:val="24"/>
          </w:rPr>
          <w:t>確認できる</w:t>
        </w:r>
      </w:ins>
      <w:ins w:id="214" w:author="山形県庁" w:date="2017-12-12T18:49:00Z">
        <w:r>
          <w:rPr>
            <w:rFonts w:asciiTheme="minorEastAsia" w:hAnsiTheme="minorEastAsia" w:cs="ＭＳ明朝" w:hint="eastAsia"/>
            <w:kern w:val="0"/>
            <w:sz w:val="24"/>
            <w:szCs w:val="24"/>
          </w:rPr>
          <w:t>もの）の写し</w:t>
        </w:r>
      </w:ins>
    </w:p>
    <w:p w14:paraId="31A53EAA" w14:textId="77777777" w:rsidR="00871BD7" w:rsidRPr="00105981" w:rsidRDefault="00871BD7">
      <w:pPr>
        <w:autoSpaceDE w:val="0"/>
        <w:autoSpaceDN w:val="0"/>
        <w:adjustRightInd w:val="0"/>
        <w:ind w:left="960" w:hangingChars="400" w:hanging="960"/>
        <w:jc w:val="left"/>
        <w:rPr>
          <w:ins w:id="215" w:author="山形県庁" w:date="2017-11-10T18:03:00Z"/>
          <w:rFonts w:asciiTheme="majorEastAsia" w:eastAsiaTheme="majorEastAsia" w:hAnsiTheme="majorEastAsia" w:cs="ＭＳ明朝"/>
          <w:b/>
          <w:kern w:val="0"/>
          <w:sz w:val="22"/>
        </w:rPr>
        <w:pPrChange w:id="216" w:author="山形県庁" w:date="2017-12-12T18:49:00Z">
          <w:pPr>
            <w:autoSpaceDE w:val="0"/>
            <w:autoSpaceDN w:val="0"/>
            <w:adjustRightInd w:val="0"/>
            <w:jc w:val="left"/>
          </w:pPr>
        </w:pPrChange>
      </w:pPr>
      <w:ins w:id="217" w:author="山形県庁" w:date="2017-11-10T18:12:00Z">
        <w:r>
          <w:rPr>
            <w:rFonts w:asciiTheme="minorEastAsia" w:hAnsiTheme="minorEastAsia" w:cs="ＭＳ明朝" w:hint="eastAsia"/>
            <w:kern w:val="0"/>
            <w:sz w:val="24"/>
            <w:szCs w:val="24"/>
          </w:rPr>
          <w:t xml:space="preserve">　　　</w:t>
        </w:r>
      </w:ins>
      <w:commentRangeStart w:id="218"/>
      <w:ins w:id="219" w:author="山形県庁" w:date="2017-11-10T18:13:00Z">
        <w:r w:rsidRPr="00105981">
          <w:rPr>
            <w:rFonts w:asciiTheme="majorEastAsia" w:eastAsiaTheme="majorEastAsia" w:hAnsiTheme="majorEastAsia" w:cs="ＭＳ明朝" w:hint="eastAsia"/>
            <w:b/>
            <w:kern w:val="0"/>
            <w:sz w:val="22"/>
          </w:rPr>
          <w:t>※</w:t>
        </w:r>
      </w:ins>
      <w:ins w:id="220" w:author="山形県庁" w:date="2017-12-12T18:49:00Z">
        <w:r w:rsidR="00246AED" w:rsidRPr="00105981">
          <w:rPr>
            <w:rFonts w:asciiTheme="majorEastAsia" w:eastAsiaTheme="majorEastAsia" w:hAnsiTheme="majorEastAsia" w:cs="ＭＳ明朝" w:hint="eastAsia"/>
            <w:b/>
            <w:kern w:val="0"/>
            <w:sz w:val="22"/>
          </w:rPr>
          <w:t>イ</w:t>
        </w:r>
      </w:ins>
      <w:ins w:id="221" w:author="山形県庁" w:date="2017-11-10T18:13:00Z">
        <w:r w:rsidR="001D250F" w:rsidRPr="00105981">
          <w:rPr>
            <w:rFonts w:asciiTheme="majorEastAsia" w:eastAsiaTheme="majorEastAsia" w:hAnsiTheme="majorEastAsia" w:cs="ＭＳ明朝" w:hint="eastAsia"/>
            <w:b/>
            <w:kern w:val="0"/>
            <w:sz w:val="22"/>
          </w:rPr>
          <w:t>及び</w:t>
        </w:r>
      </w:ins>
      <w:ins w:id="222" w:author="山形県庁" w:date="2017-12-12T18:49:00Z">
        <w:r w:rsidR="00246AED" w:rsidRPr="00105981">
          <w:rPr>
            <w:rFonts w:asciiTheme="majorEastAsia" w:eastAsiaTheme="majorEastAsia" w:hAnsiTheme="majorEastAsia" w:cs="ＭＳ明朝" w:hint="eastAsia"/>
            <w:b/>
            <w:kern w:val="0"/>
            <w:sz w:val="22"/>
          </w:rPr>
          <w:t>ウ</w:t>
        </w:r>
      </w:ins>
      <w:ins w:id="223" w:author="山形県庁" w:date="2017-11-10T18:13:00Z">
        <w:r w:rsidR="00246AED" w:rsidRPr="00105981">
          <w:rPr>
            <w:rFonts w:asciiTheme="majorEastAsia" w:eastAsiaTheme="majorEastAsia" w:hAnsiTheme="majorEastAsia" w:cs="ＭＳ明朝" w:hint="eastAsia"/>
            <w:b/>
            <w:kern w:val="0"/>
            <w:sz w:val="22"/>
          </w:rPr>
          <w:t>については</w:t>
        </w:r>
        <w:r w:rsidR="008078B0" w:rsidRPr="00105981">
          <w:rPr>
            <w:rFonts w:asciiTheme="majorEastAsia" w:eastAsiaTheme="majorEastAsia" w:hAnsiTheme="majorEastAsia" w:cs="ＭＳ明朝" w:hint="eastAsia"/>
            <w:b/>
            <w:kern w:val="0"/>
            <w:sz w:val="22"/>
          </w:rPr>
          <w:t>大学等卒業後に就</w:t>
        </w:r>
      </w:ins>
      <w:ins w:id="224" w:author="山形県庁" w:date="2017-12-05T13:53:00Z">
        <w:r w:rsidR="008078B0" w:rsidRPr="00105981">
          <w:rPr>
            <w:rFonts w:asciiTheme="majorEastAsia" w:eastAsiaTheme="majorEastAsia" w:hAnsiTheme="majorEastAsia" w:cs="ＭＳ明朝" w:hint="eastAsia"/>
            <w:b/>
            <w:kern w:val="0"/>
            <w:sz w:val="22"/>
          </w:rPr>
          <w:t>業</w:t>
        </w:r>
      </w:ins>
      <w:ins w:id="225" w:author="山形県庁" w:date="2017-11-10T18:13:00Z">
        <w:r w:rsidRPr="00105981">
          <w:rPr>
            <w:rFonts w:asciiTheme="majorEastAsia" w:eastAsiaTheme="majorEastAsia" w:hAnsiTheme="majorEastAsia" w:cs="ＭＳ明朝" w:hint="eastAsia"/>
            <w:b/>
            <w:kern w:val="0"/>
            <w:sz w:val="22"/>
          </w:rPr>
          <w:t>できなかった場合</w:t>
        </w:r>
      </w:ins>
      <w:ins w:id="226" w:author="山形県庁" w:date="2017-12-12T18:49:00Z">
        <w:r w:rsidR="00246AED" w:rsidRPr="00105981">
          <w:rPr>
            <w:rFonts w:asciiTheme="majorEastAsia" w:eastAsiaTheme="majorEastAsia" w:hAnsiTheme="majorEastAsia" w:cs="ＭＳ明朝" w:hint="eastAsia"/>
            <w:b/>
            <w:kern w:val="0"/>
            <w:sz w:val="22"/>
          </w:rPr>
          <w:t>、エについては離職した場合</w:t>
        </w:r>
      </w:ins>
      <w:ins w:id="227" w:author="山形県庁" w:date="2017-11-10T18:13:00Z">
        <w:r w:rsidRPr="00105981">
          <w:rPr>
            <w:rFonts w:asciiTheme="majorEastAsia" w:eastAsiaTheme="majorEastAsia" w:hAnsiTheme="majorEastAsia" w:cs="ＭＳ明朝" w:hint="eastAsia"/>
            <w:b/>
            <w:kern w:val="0"/>
            <w:sz w:val="22"/>
          </w:rPr>
          <w:t>に</w:t>
        </w:r>
      </w:ins>
      <w:ins w:id="228" w:author="山形県庁" w:date="2017-11-10T18:14:00Z">
        <w:r w:rsidRPr="00105981">
          <w:rPr>
            <w:rFonts w:asciiTheme="majorEastAsia" w:eastAsiaTheme="majorEastAsia" w:hAnsiTheme="majorEastAsia" w:cs="ＭＳ明朝" w:hint="eastAsia"/>
            <w:b/>
            <w:kern w:val="0"/>
            <w:sz w:val="22"/>
          </w:rPr>
          <w:t>限る。</w:t>
        </w:r>
      </w:ins>
      <w:commentRangeEnd w:id="218"/>
      <w:ins w:id="229" w:author="山形県庁" w:date="2017-11-27T19:42:00Z">
        <w:r w:rsidR="005C30A2" w:rsidRPr="00105981">
          <w:rPr>
            <w:rStyle w:val="ab"/>
            <w:rFonts w:asciiTheme="majorEastAsia" w:eastAsiaTheme="majorEastAsia" w:hAnsiTheme="majorEastAsia"/>
            <w:b/>
            <w:sz w:val="22"/>
            <w:szCs w:val="22"/>
          </w:rPr>
          <w:commentReference w:id="218"/>
        </w:r>
      </w:ins>
    </w:p>
    <w:p w14:paraId="2B61D52D" w14:textId="77777777" w:rsidR="001D250F" w:rsidRDefault="001D250F">
      <w:pPr>
        <w:autoSpaceDE w:val="0"/>
        <w:autoSpaceDN w:val="0"/>
        <w:adjustRightInd w:val="0"/>
        <w:spacing w:beforeLines="50" w:before="180"/>
        <w:jc w:val="left"/>
        <w:rPr>
          <w:ins w:id="230" w:author="山形県庁" w:date="2017-12-07T13:24:00Z"/>
          <w:rFonts w:asciiTheme="minorEastAsia" w:hAnsiTheme="minorEastAsia" w:cs="ＭＳ明朝"/>
          <w:kern w:val="0"/>
          <w:sz w:val="24"/>
          <w:szCs w:val="24"/>
        </w:rPr>
        <w:pPrChange w:id="231" w:author="山形県庁" w:date="2017-12-07T13:23:00Z">
          <w:pPr>
            <w:autoSpaceDE w:val="0"/>
            <w:autoSpaceDN w:val="0"/>
            <w:adjustRightInd w:val="0"/>
            <w:jc w:val="left"/>
          </w:pPr>
        </w:pPrChange>
      </w:pPr>
      <w:ins w:id="232" w:author="山形県庁" w:date="2017-12-07T13:23:00Z">
        <w:r>
          <w:rPr>
            <w:rFonts w:asciiTheme="minorEastAsia" w:hAnsiTheme="minorEastAsia" w:cs="ＭＳ明朝" w:hint="eastAsia"/>
            <w:kern w:val="0"/>
            <w:sz w:val="24"/>
            <w:szCs w:val="24"/>
          </w:rPr>
          <w:t xml:space="preserve">　　</w:t>
        </w:r>
      </w:ins>
      <w:ins w:id="233" w:author="山形県庁" w:date="2017-12-12T17:40:00Z">
        <w:r w:rsidR="006805AD">
          <w:rPr>
            <w:rFonts w:asciiTheme="minorEastAsia" w:hAnsiTheme="minorEastAsia" w:cs="ＭＳ明朝" w:hint="eastAsia"/>
            <w:kern w:val="0"/>
            <w:sz w:val="24"/>
            <w:szCs w:val="24"/>
          </w:rPr>
          <w:t>【</w:t>
        </w:r>
      </w:ins>
      <w:ins w:id="234" w:author="山形県庁" w:date="2017-12-07T13:23:00Z">
        <w:r>
          <w:rPr>
            <w:rFonts w:asciiTheme="minorEastAsia" w:hAnsiTheme="minorEastAsia" w:cs="ＭＳ明朝" w:hint="eastAsia"/>
            <w:kern w:val="0"/>
            <w:sz w:val="24"/>
            <w:szCs w:val="24"/>
          </w:rPr>
          <w:t>提出期限</w:t>
        </w:r>
      </w:ins>
      <w:ins w:id="235" w:author="山形県庁" w:date="2017-12-12T17:40:00Z">
        <w:r w:rsidR="006805AD">
          <w:rPr>
            <w:rFonts w:asciiTheme="minorEastAsia" w:hAnsiTheme="minorEastAsia" w:cs="ＭＳ明朝"/>
            <w:kern w:val="0"/>
            <w:sz w:val="24"/>
            <w:szCs w:val="24"/>
          </w:rPr>
          <w:t>】</w:t>
        </w:r>
      </w:ins>
    </w:p>
    <w:p w14:paraId="633BFBE2" w14:textId="77777777" w:rsidR="001D250F" w:rsidRDefault="001D250F" w:rsidP="001D250F">
      <w:pPr>
        <w:autoSpaceDE w:val="0"/>
        <w:autoSpaceDN w:val="0"/>
        <w:adjustRightInd w:val="0"/>
        <w:jc w:val="left"/>
        <w:rPr>
          <w:ins w:id="236" w:author="山形県庁" w:date="2017-12-07T13:25:00Z"/>
          <w:rFonts w:asciiTheme="minorEastAsia" w:hAnsiTheme="minorEastAsia" w:cs="ＭＳ明朝"/>
          <w:kern w:val="0"/>
          <w:sz w:val="24"/>
          <w:szCs w:val="24"/>
        </w:rPr>
      </w:pPr>
      <w:ins w:id="237" w:author="山形県庁" w:date="2017-12-07T13:24:00Z">
        <w:r>
          <w:rPr>
            <w:rFonts w:asciiTheme="minorEastAsia" w:hAnsiTheme="minorEastAsia" w:cs="ＭＳ明朝" w:hint="eastAsia"/>
            <w:kern w:val="0"/>
            <w:sz w:val="24"/>
            <w:szCs w:val="24"/>
          </w:rPr>
          <w:t xml:space="preserve">　　　</w:t>
        </w:r>
      </w:ins>
      <w:ins w:id="238" w:author="山形県庁" w:date="2017-12-07T13:25:00Z">
        <w:r w:rsidR="00246AED">
          <w:rPr>
            <w:rFonts w:asciiTheme="minorEastAsia" w:hAnsiTheme="minorEastAsia" w:cs="ＭＳ明朝" w:hint="eastAsia"/>
            <w:kern w:val="0"/>
            <w:sz w:val="24"/>
            <w:szCs w:val="24"/>
          </w:rPr>
          <w:t>大学等卒業後、就業できな</w:t>
        </w:r>
      </w:ins>
      <w:ins w:id="239" w:author="山形県庁" w:date="2017-12-12T18:50:00Z">
        <w:r w:rsidR="00246AED">
          <w:rPr>
            <w:rFonts w:asciiTheme="minorEastAsia" w:hAnsiTheme="minorEastAsia" w:cs="ＭＳ明朝" w:hint="eastAsia"/>
            <w:kern w:val="0"/>
            <w:sz w:val="24"/>
            <w:szCs w:val="24"/>
          </w:rPr>
          <w:t>かった</w:t>
        </w:r>
      </w:ins>
      <w:ins w:id="240" w:author="山形県庁" w:date="2017-12-07T13:25:00Z">
        <w:r>
          <w:rPr>
            <w:rFonts w:asciiTheme="minorEastAsia" w:hAnsiTheme="minorEastAsia" w:cs="ＭＳ明朝" w:hint="eastAsia"/>
            <w:kern w:val="0"/>
            <w:sz w:val="24"/>
            <w:szCs w:val="24"/>
          </w:rPr>
          <w:t>場合・・・大学等卒業後６か月以内</w:t>
        </w:r>
      </w:ins>
    </w:p>
    <w:p w14:paraId="0F3AF375" w14:textId="77777777" w:rsidR="001D250F" w:rsidRDefault="001D250F">
      <w:pPr>
        <w:autoSpaceDE w:val="0"/>
        <w:autoSpaceDN w:val="0"/>
        <w:adjustRightInd w:val="0"/>
        <w:jc w:val="left"/>
        <w:rPr>
          <w:ins w:id="241" w:author="山形県庁" w:date="2017-12-07T13:23:00Z"/>
          <w:rFonts w:asciiTheme="minorEastAsia" w:hAnsiTheme="minorEastAsia" w:cs="ＭＳ明朝"/>
          <w:kern w:val="0"/>
          <w:sz w:val="24"/>
          <w:szCs w:val="24"/>
        </w:rPr>
      </w:pPr>
      <w:ins w:id="242" w:author="山形県庁" w:date="2017-12-07T13:25:00Z">
        <w:r>
          <w:rPr>
            <w:rFonts w:asciiTheme="minorEastAsia" w:hAnsiTheme="minorEastAsia" w:cs="ＭＳ明朝" w:hint="eastAsia"/>
            <w:kern w:val="0"/>
            <w:sz w:val="24"/>
            <w:szCs w:val="24"/>
          </w:rPr>
          <w:t xml:space="preserve">　　　</w:t>
        </w:r>
      </w:ins>
      <w:ins w:id="243" w:author="山形県庁" w:date="2017-12-07T13:28:00Z">
        <w:r w:rsidR="00246AED">
          <w:rPr>
            <w:rFonts w:asciiTheme="minorEastAsia" w:hAnsiTheme="minorEastAsia" w:cs="ＭＳ明朝" w:hint="eastAsia"/>
            <w:kern w:val="0"/>
            <w:sz w:val="24"/>
            <w:szCs w:val="24"/>
          </w:rPr>
          <w:t>離職</w:t>
        </w:r>
      </w:ins>
      <w:ins w:id="244" w:author="山形県庁" w:date="2017-12-12T18:50:00Z">
        <w:r w:rsidR="00246AED">
          <w:rPr>
            <w:rFonts w:asciiTheme="minorEastAsia" w:hAnsiTheme="minorEastAsia" w:cs="ＭＳ明朝" w:hint="eastAsia"/>
            <w:kern w:val="0"/>
            <w:sz w:val="24"/>
            <w:szCs w:val="24"/>
          </w:rPr>
          <w:t>した</w:t>
        </w:r>
      </w:ins>
      <w:ins w:id="245" w:author="山形県庁" w:date="2017-12-07T13:28:00Z">
        <w:r>
          <w:rPr>
            <w:rFonts w:asciiTheme="minorEastAsia" w:hAnsiTheme="minorEastAsia" w:cs="ＭＳ明朝" w:hint="eastAsia"/>
            <w:kern w:val="0"/>
            <w:sz w:val="24"/>
            <w:szCs w:val="24"/>
          </w:rPr>
          <w:t>場合・・・離職後から１か月以内</w:t>
        </w:r>
      </w:ins>
    </w:p>
    <w:p w14:paraId="639A87A0" w14:textId="77777777" w:rsidR="001D250F" w:rsidRDefault="001D250F">
      <w:pPr>
        <w:autoSpaceDE w:val="0"/>
        <w:autoSpaceDN w:val="0"/>
        <w:adjustRightInd w:val="0"/>
        <w:ind w:left="720" w:hangingChars="300" w:hanging="720"/>
        <w:jc w:val="left"/>
        <w:rPr>
          <w:ins w:id="246" w:author="山形県庁" w:date="2017-11-10T18:03:00Z"/>
          <w:rFonts w:asciiTheme="minorEastAsia" w:hAnsiTheme="minorEastAsia" w:cs="ＭＳ明朝"/>
          <w:kern w:val="0"/>
          <w:sz w:val="24"/>
          <w:szCs w:val="24"/>
        </w:rPr>
        <w:pPrChange w:id="247" w:author="山形県庁" w:date="2017-11-10T17:49:00Z">
          <w:pPr>
            <w:autoSpaceDE w:val="0"/>
            <w:autoSpaceDN w:val="0"/>
            <w:adjustRightInd w:val="0"/>
            <w:jc w:val="left"/>
          </w:pPr>
        </w:pPrChange>
      </w:pPr>
    </w:p>
    <w:p w14:paraId="3A51E0D7" w14:textId="77777777" w:rsidR="00EC3C19" w:rsidRDefault="00EC3C19">
      <w:pPr>
        <w:autoSpaceDE w:val="0"/>
        <w:autoSpaceDN w:val="0"/>
        <w:adjustRightInd w:val="0"/>
        <w:ind w:left="720" w:hangingChars="300" w:hanging="720"/>
        <w:jc w:val="left"/>
        <w:rPr>
          <w:ins w:id="248" w:author="山形県庁" w:date="2017-11-10T18:04:00Z"/>
          <w:rFonts w:asciiTheme="minorEastAsia" w:hAnsiTheme="minorEastAsia" w:cs="ＭＳ明朝"/>
          <w:kern w:val="0"/>
          <w:sz w:val="24"/>
          <w:szCs w:val="24"/>
        </w:rPr>
        <w:pPrChange w:id="249" w:author="山形県庁" w:date="2017-11-10T17:49:00Z">
          <w:pPr>
            <w:autoSpaceDE w:val="0"/>
            <w:autoSpaceDN w:val="0"/>
            <w:adjustRightInd w:val="0"/>
            <w:jc w:val="left"/>
          </w:pPr>
        </w:pPrChange>
      </w:pPr>
      <w:ins w:id="250" w:author="山形県庁" w:date="2017-11-10T18:03:00Z">
        <w:r>
          <w:rPr>
            <w:rFonts w:asciiTheme="minorEastAsia" w:hAnsiTheme="minorEastAsia" w:cs="ＭＳ明朝" w:hint="eastAsia"/>
            <w:kern w:val="0"/>
            <w:sz w:val="24"/>
            <w:szCs w:val="24"/>
          </w:rPr>
          <w:t>（６）</w:t>
        </w:r>
      </w:ins>
      <w:ins w:id="251" w:author="山形県庁" w:date="2017-11-10T18:04:00Z">
        <w:r>
          <w:rPr>
            <w:rFonts w:asciiTheme="minorEastAsia" w:hAnsiTheme="minorEastAsia" w:cs="ＭＳ明朝" w:hint="eastAsia"/>
            <w:kern w:val="0"/>
            <w:sz w:val="24"/>
            <w:szCs w:val="24"/>
          </w:rPr>
          <w:t>助成候補者認定を辞退する場合の手続き</w:t>
        </w:r>
      </w:ins>
    </w:p>
    <w:p w14:paraId="722B582B" w14:textId="77777777" w:rsidR="00EC3C19" w:rsidRPr="00216896" w:rsidRDefault="00EC3C19">
      <w:pPr>
        <w:autoSpaceDE w:val="0"/>
        <w:autoSpaceDN w:val="0"/>
        <w:adjustRightInd w:val="0"/>
        <w:ind w:left="720" w:hangingChars="300" w:hanging="720"/>
        <w:jc w:val="left"/>
        <w:rPr>
          <w:rFonts w:asciiTheme="minorEastAsia" w:hAnsiTheme="minorEastAsia" w:cs="ＭＳ明朝"/>
          <w:kern w:val="0"/>
          <w:sz w:val="24"/>
          <w:szCs w:val="24"/>
          <w:rPrChange w:id="252" w:author="山形県庁" w:date="2017-11-10T17:56:00Z">
            <w:rPr>
              <w:rFonts w:asciiTheme="majorEastAsia" w:eastAsiaTheme="majorEastAsia" w:hAnsiTheme="majorEastAsia" w:cs="ＭＳ明朝"/>
              <w:b/>
              <w:kern w:val="0"/>
              <w:sz w:val="24"/>
              <w:szCs w:val="24"/>
            </w:rPr>
          </w:rPrChange>
        </w:rPr>
        <w:pPrChange w:id="253" w:author="山形県庁" w:date="2017-11-10T17:49:00Z">
          <w:pPr>
            <w:autoSpaceDE w:val="0"/>
            <w:autoSpaceDN w:val="0"/>
            <w:adjustRightInd w:val="0"/>
            <w:jc w:val="left"/>
          </w:pPr>
        </w:pPrChange>
      </w:pPr>
      <w:ins w:id="254" w:author="山形県庁" w:date="2017-11-10T18:04:00Z">
        <w:r>
          <w:rPr>
            <w:rFonts w:asciiTheme="minorEastAsia" w:hAnsiTheme="minorEastAsia" w:cs="ＭＳ明朝" w:hint="eastAsia"/>
            <w:kern w:val="0"/>
            <w:sz w:val="24"/>
            <w:szCs w:val="24"/>
          </w:rPr>
          <w:t xml:space="preserve">　　　</w:t>
        </w:r>
      </w:ins>
      <w:ins w:id="255" w:author="山形県庁" w:date="2017-11-10T18:05:00Z">
        <w:r>
          <w:rPr>
            <w:rFonts w:asciiTheme="minorEastAsia" w:hAnsiTheme="minorEastAsia" w:cs="ＭＳ明朝" w:hint="eastAsia"/>
            <w:kern w:val="0"/>
            <w:sz w:val="24"/>
            <w:szCs w:val="24"/>
          </w:rPr>
          <w:t xml:space="preserve">　助成候補者認定を受けた後、</w:t>
        </w:r>
      </w:ins>
      <w:ins w:id="256" w:author="山形県庁" w:date="2017-11-10T18:06:00Z">
        <w:r>
          <w:rPr>
            <w:rFonts w:asciiTheme="minorEastAsia" w:hAnsiTheme="minorEastAsia" w:cs="ＭＳ明朝" w:hint="eastAsia"/>
            <w:kern w:val="0"/>
            <w:sz w:val="24"/>
            <w:szCs w:val="24"/>
          </w:rPr>
          <w:t>認定を辞退する場合は、</w:t>
        </w:r>
      </w:ins>
      <w:ins w:id="257" w:author="山形県庁" w:date="2017-11-10T18:09:00Z">
        <w:r>
          <w:rPr>
            <w:rFonts w:asciiTheme="minorEastAsia" w:hAnsiTheme="minorEastAsia" w:cs="ＭＳ明朝" w:hint="eastAsia"/>
            <w:kern w:val="0"/>
            <w:sz w:val="24"/>
            <w:szCs w:val="24"/>
          </w:rPr>
          <w:t>認定辞退申請書（様式</w:t>
        </w:r>
      </w:ins>
      <w:ins w:id="258" w:author="山形県庁" w:date="2017-11-13T16:38:00Z">
        <w:r w:rsidR="00A155FD">
          <w:rPr>
            <w:rFonts w:asciiTheme="minorEastAsia" w:hAnsiTheme="minorEastAsia" w:cs="ＭＳ明朝" w:hint="eastAsia"/>
            <w:kern w:val="0"/>
            <w:sz w:val="24"/>
            <w:szCs w:val="24"/>
          </w:rPr>
          <w:t>６</w:t>
        </w:r>
      </w:ins>
      <w:ins w:id="259" w:author="山形県庁" w:date="2017-11-10T18:09:00Z">
        <w:r>
          <w:rPr>
            <w:rFonts w:asciiTheme="minorEastAsia" w:hAnsiTheme="minorEastAsia" w:cs="ＭＳ明朝" w:hint="eastAsia"/>
            <w:kern w:val="0"/>
            <w:sz w:val="24"/>
            <w:szCs w:val="24"/>
          </w:rPr>
          <w:t>）を</w:t>
        </w:r>
      </w:ins>
      <w:ins w:id="260" w:author="山形県庁" w:date="2017-11-10T18:10:00Z">
        <w:r>
          <w:rPr>
            <w:rFonts w:asciiTheme="minorEastAsia" w:hAnsiTheme="minorEastAsia" w:cs="ＭＳ明朝" w:hint="eastAsia"/>
            <w:kern w:val="0"/>
            <w:sz w:val="24"/>
            <w:szCs w:val="24"/>
          </w:rPr>
          <w:t>、</w:t>
        </w:r>
      </w:ins>
      <w:ins w:id="261" w:author="山形県庁" w:date="2017-11-10T18:09:00Z">
        <w:r>
          <w:rPr>
            <w:rFonts w:asciiTheme="minorEastAsia" w:hAnsiTheme="minorEastAsia" w:cs="ＭＳ明朝" w:hint="eastAsia"/>
            <w:kern w:val="0"/>
            <w:sz w:val="24"/>
            <w:szCs w:val="24"/>
          </w:rPr>
          <w:t>応募書類を提出した市町村に提出してください。</w:t>
        </w:r>
      </w:ins>
    </w:p>
    <w:p w14:paraId="03E24F14" w14:textId="77777777" w:rsidR="007867E1" w:rsidRDefault="007867E1">
      <w:pPr>
        <w:widowControl/>
        <w:jc w:val="left"/>
        <w:rPr>
          <w:rFonts w:asciiTheme="majorEastAsia" w:eastAsiaTheme="majorEastAsia" w:hAnsiTheme="majorEastAsia" w:cs="ＭＳ明朝"/>
          <w:b/>
          <w:kern w:val="0"/>
          <w:sz w:val="24"/>
          <w:szCs w:val="24"/>
        </w:rPr>
      </w:pPr>
      <w:r>
        <w:rPr>
          <w:rFonts w:asciiTheme="majorEastAsia" w:eastAsiaTheme="majorEastAsia" w:hAnsiTheme="majorEastAsia" w:cs="ＭＳ明朝"/>
          <w:b/>
          <w:kern w:val="0"/>
          <w:sz w:val="24"/>
          <w:szCs w:val="24"/>
        </w:rPr>
        <w:br w:type="page"/>
      </w:r>
    </w:p>
    <w:p w14:paraId="1C0063A5" w14:textId="77777777" w:rsidR="00707E09" w:rsidRDefault="00D555D6" w:rsidP="004C565C">
      <w:pPr>
        <w:autoSpaceDE w:val="0"/>
        <w:autoSpaceDN w:val="0"/>
        <w:adjustRightInd w:val="0"/>
        <w:jc w:val="left"/>
        <w:rPr>
          <w:rFonts w:asciiTheme="majorEastAsia" w:eastAsiaTheme="majorEastAsia" w:hAnsiTheme="majorEastAsia" w:cs="ＭＳ明朝"/>
          <w:b/>
          <w:kern w:val="0"/>
          <w:sz w:val="24"/>
          <w:szCs w:val="24"/>
        </w:rPr>
      </w:pPr>
      <w:r>
        <w:rPr>
          <w:rFonts w:asciiTheme="majorEastAsia" w:eastAsiaTheme="majorEastAsia" w:hAnsiTheme="majorEastAsia" w:cs="ＭＳ明朝" w:hint="eastAsia"/>
          <w:b/>
          <w:kern w:val="0"/>
          <w:sz w:val="24"/>
          <w:szCs w:val="24"/>
        </w:rPr>
        <w:lastRenderedPageBreak/>
        <w:t>８　応募・問合せ</w:t>
      </w:r>
      <w:r w:rsidR="005E76CC" w:rsidRPr="00E83992">
        <w:rPr>
          <w:rFonts w:asciiTheme="majorEastAsia" w:eastAsiaTheme="majorEastAsia" w:hAnsiTheme="majorEastAsia" w:cs="ＭＳ明朝" w:hint="eastAsia"/>
          <w:b/>
          <w:kern w:val="0"/>
          <w:sz w:val="24"/>
          <w:szCs w:val="24"/>
        </w:rPr>
        <w:t>窓口一覧</w:t>
      </w:r>
    </w:p>
    <w:p w14:paraId="55FB7F51" w14:textId="77777777" w:rsidR="00D555D6" w:rsidRPr="00D555D6" w:rsidRDefault="00D555D6" w:rsidP="004C565C">
      <w:pPr>
        <w:autoSpaceDE w:val="0"/>
        <w:autoSpaceDN w:val="0"/>
        <w:adjustRightInd w:val="0"/>
        <w:jc w:val="left"/>
        <w:rPr>
          <w:rFonts w:asciiTheme="minorEastAsia" w:hAnsiTheme="minorEastAsia" w:cs="ＭＳ明朝"/>
          <w:kern w:val="0"/>
          <w:sz w:val="24"/>
          <w:szCs w:val="24"/>
        </w:rPr>
      </w:pPr>
      <w:r w:rsidRPr="00D555D6">
        <w:rPr>
          <w:rFonts w:asciiTheme="minorEastAsia" w:hAnsiTheme="minorEastAsia" w:cs="ＭＳ明朝" w:hint="eastAsia"/>
          <w:kern w:val="0"/>
          <w:sz w:val="24"/>
          <w:szCs w:val="24"/>
        </w:rPr>
        <w:t>（１）市町村　（応募書類提出先）</w:t>
      </w:r>
    </w:p>
    <w:tbl>
      <w:tblPr>
        <w:tblW w:w="7938" w:type="dxa"/>
        <w:tblInd w:w="950" w:type="dxa"/>
        <w:tblCellMar>
          <w:left w:w="99" w:type="dxa"/>
          <w:right w:w="99" w:type="dxa"/>
        </w:tblCellMar>
        <w:tblLook w:val="04A0" w:firstRow="1" w:lastRow="0" w:firstColumn="1" w:lastColumn="0" w:noHBand="0" w:noVBand="1"/>
      </w:tblPr>
      <w:tblGrid>
        <w:gridCol w:w="1276"/>
        <w:gridCol w:w="4536"/>
        <w:gridCol w:w="2178"/>
      </w:tblGrid>
      <w:tr w:rsidR="00D555D6" w:rsidRPr="006D17D5" w14:paraId="0E665C87" w14:textId="77777777" w:rsidTr="00AE6EC6">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0201E" w14:textId="77777777" w:rsidR="00D555D6" w:rsidRPr="006D17D5" w:rsidRDefault="00D555D6" w:rsidP="00D555D6">
            <w:pPr>
              <w:widowControl/>
              <w:spacing w:line="240" w:lineRule="exact"/>
              <w:jc w:val="center"/>
              <w:rPr>
                <w:rFonts w:ascii="ＭＳ Ｐゴシック" w:eastAsia="ＭＳ Ｐゴシック" w:hAnsi="ＭＳ Ｐゴシック" w:cs="ＭＳ Ｐゴシック"/>
                <w:color w:val="000000"/>
                <w:kern w:val="0"/>
                <w:sz w:val="22"/>
              </w:rPr>
            </w:pPr>
            <w:bookmarkStart w:id="262" w:name="RANGE!B2:D38"/>
            <w:r w:rsidRPr="006D17D5">
              <w:rPr>
                <w:rFonts w:ascii="ＭＳ Ｐゴシック" w:eastAsia="ＭＳ Ｐゴシック" w:hAnsi="ＭＳ Ｐゴシック" w:cs="ＭＳ Ｐゴシック" w:hint="eastAsia"/>
                <w:color w:val="000000"/>
                <w:kern w:val="0"/>
                <w:sz w:val="22"/>
              </w:rPr>
              <w:t>市町村名</w:t>
            </w:r>
            <w:bookmarkEnd w:id="262"/>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CE2A3" w14:textId="77777777" w:rsidR="00D555D6" w:rsidRPr="006D17D5" w:rsidRDefault="00D555D6" w:rsidP="00D555D6">
            <w:pPr>
              <w:spacing w:line="240" w:lineRule="exact"/>
              <w:jc w:val="center"/>
              <w:rPr>
                <w:rFonts w:ascii="ＭＳ Ｐゴシック" w:eastAsia="ＭＳ Ｐゴシック" w:hAnsi="ＭＳ Ｐゴシック" w:cs="ＭＳ Ｐゴシック"/>
                <w:color w:val="000000"/>
                <w:kern w:val="0"/>
                <w:sz w:val="20"/>
                <w:szCs w:val="20"/>
              </w:rPr>
            </w:pPr>
            <w:r w:rsidRPr="006D17D5">
              <w:rPr>
                <w:rFonts w:ascii="ＭＳ Ｐゴシック" w:eastAsia="ＭＳ Ｐゴシック" w:hAnsi="ＭＳ Ｐゴシック" w:cs="ＭＳ Ｐゴシック" w:hint="eastAsia"/>
                <w:color w:val="000000"/>
                <w:kern w:val="0"/>
                <w:sz w:val="20"/>
                <w:szCs w:val="20"/>
              </w:rPr>
              <w:t>担</w:t>
            </w:r>
            <w:r>
              <w:rPr>
                <w:rFonts w:ascii="ＭＳ Ｐゴシック" w:eastAsia="ＭＳ Ｐゴシック" w:hAnsi="ＭＳ Ｐゴシック" w:cs="ＭＳ Ｐゴシック" w:hint="eastAsia"/>
                <w:color w:val="000000"/>
                <w:kern w:val="0"/>
                <w:sz w:val="20"/>
                <w:szCs w:val="20"/>
              </w:rPr>
              <w:t xml:space="preserve">　　</w:t>
            </w:r>
            <w:r w:rsidRPr="006D17D5">
              <w:rPr>
                <w:rFonts w:ascii="ＭＳ Ｐゴシック" w:eastAsia="ＭＳ Ｐゴシック" w:hAnsi="ＭＳ Ｐゴシック" w:cs="ＭＳ Ｐゴシック" w:hint="eastAsia"/>
                <w:color w:val="000000"/>
                <w:kern w:val="0"/>
                <w:sz w:val="20"/>
                <w:szCs w:val="20"/>
              </w:rPr>
              <w:t>当</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F427B" w14:textId="77777777" w:rsidR="00D555D6" w:rsidRPr="006D17D5" w:rsidRDefault="00D555D6" w:rsidP="00D555D6">
            <w:pPr>
              <w:spacing w:line="240" w:lineRule="exact"/>
              <w:jc w:val="center"/>
              <w:rPr>
                <w:rFonts w:ascii="ＭＳ Ｐゴシック" w:eastAsia="ＭＳ Ｐゴシック" w:hAnsi="ＭＳ Ｐゴシック" w:cs="ＭＳ Ｐゴシック"/>
                <w:color w:val="000000"/>
                <w:kern w:val="0"/>
                <w:sz w:val="20"/>
                <w:szCs w:val="20"/>
              </w:rPr>
            </w:pPr>
            <w:r w:rsidRPr="006D17D5">
              <w:rPr>
                <w:rFonts w:ascii="ＭＳ Ｐゴシック" w:eastAsia="ＭＳ Ｐゴシック" w:hAnsi="ＭＳ Ｐゴシック" w:cs="ＭＳ Ｐゴシック" w:hint="eastAsia"/>
                <w:color w:val="000000"/>
                <w:kern w:val="0"/>
                <w:sz w:val="20"/>
                <w:szCs w:val="20"/>
              </w:rPr>
              <w:t>電話</w:t>
            </w:r>
          </w:p>
        </w:tc>
      </w:tr>
      <w:tr w:rsidR="006D17D5" w:rsidRPr="006D17D5" w14:paraId="26587524" w14:textId="77777777" w:rsidTr="00AE6EC6">
        <w:trPr>
          <w:trHeight w:val="33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8537B" w14:textId="77777777"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山形市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73E25" w14:textId="77777777"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教育委員会</w:t>
            </w:r>
            <w:ins w:id="263" w:author="山形県庁" w:date="2017-11-13T20:09:00Z">
              <w:r w:rsidR="00EB0BDC">
                <w:rPr>
                  <w:rFonts w:ascii="ＭＳ Ｐゴシック" w:eastAsia="ＭＳ Ｐゴシック" w:hAnsi="ＭＳ Ｐゴシック" w:cs="ＭＳ Ｐゴシック" w:hint="eastAsia"/>
                  <w:color w:val="000000"/>
                  <w:kern w:val="0"/>
                  <w:sz w:val="22"/>
                </w:rPr>
                <w:t xml:space="preserve"> </w:t>
              </w:r>
            </w:ins>
            <w:r w:rsidRPr="00B81788">
              <w:rPr>
                <w:rFonts w:ascii="ＭＳ Ｐゴシック" w:eastAsia="ＭＳ Ｐゴシック" w:hAnsi="ＭＳ Ｐゴシック" w:cs="ＭＳ Ｐゴシック" w:hint="eastAsia"/>
                <w:color w:val="000000"/>
                <w:kern w:val="0"/>
                <w:sz w:val="22"/>
              </w:rPr>
              <w:t>学校教育課</w:t>
            </w:r>
            <w:ins w:id="264" w:author="山形県庁" w:date="2017-11-13T20:10:00Z">
              <w:r w:rsidR="00EB0BDC">
                <w:rPr>
                  <w:rFonts w:ascii="ＭＳ Ｐゴシック" w:eastAsia="ＭＳ Ｐゴシック" w:hAnsi="ＭＳ Ｐゴシック" w:cs="ＭＳ Ｐゴシック" w:hint="eastAsia"/>
                  <w:color w:val="000000"/>
                  <w:kern w:val="0"/>
                  <w:sz w:val="22"/>
                </w:rPr>
                <w:t xml:space="preserve"> </w:t>
              </w:r>
            </w:ins>
            <w:r w:rsidRPr="00B81788">
              <w:rPr>
                <w:rFonts w:ascii="ＭＳ Ｐゴシック" w:eastAsia="ＭＳ Ｐゴシック" w:hAnsi="ＭＳ Ｐゴシック" w:cs="ＭＳ Ｐゴシック" w:hint="eastAsia"/>
                <w:color w:val="000000"/>
                <w:kern w:val="0"/>
                <w:sz w:val="22"/>
              </w:rPr>
              <w:t>高等学校担当</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707EE95" w14:textId="77777777"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023-641-1212</w:t>
            </w:r>
          </w:p>
        </w:tc>
      </w:tr>
      <w:tr w:rsidR="006D17D5" w:rsidRPr="006D17D5" w14:paraId="24FD268C"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A92A399" w14:textId="77777777"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米沢市</w:t>
            </w:r>
          </w:p>
        </w:tc>
        <w:tc>
          <w:tcPr>
            <w:tcW w:w="4536" w:type="dxa"/>
            <w:tcBorders>
              <w:top w:val="nil"/>
              <w:left w:val="single" w:sz="4" w:space="0" w:color="auto"/>
              <w:bottom w:val="single" w:sz="4" w:space="0" w:color="auto"/>
              <w:right w:val="nil"/>
            </w:tcBorders>
            <w:shd w:val="clear" w:color="auto" w:fill="auto"/>
            <w:vAlign w:val="center"/>
            <w:hideMark/>
          </w:tcPr>
          <w:p w14:paraId="569ADCED" w14:textId="77777777" w:rsidR="006D17D5" w:rsidRPr="00B81788" w:rsidRDefault="009B4878" w:rsidP="00D555D6">
            <w:pPr>
              <w:widowControl/>
              <w:spacing w:line="24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総合政策課</w:t>
            </w:r>
            <w:ins w:id="265" w:author="山形県庁" w:date="2017-11-13T20:10:00Z">
              <w:r w:rsidR="00EB0BDC">
                <w:rPr>
                  <w:rFonts w:ascii="ＭＳ Ｐゴシック" w:eastAsia="ＭＳ Ｐゴシック" w:hAnsi="ＭＳ Ｐゴシック" w:cs="ＭＳ Ｐゴシック" w:hint="eastAsia"/>
                  <w:color w:val="000000"/>
                  <w:kern w:val="0"/>
                  <w:sz w:val="22"/>
                </w:rPr>
                <w:t xml:space="preserve"> </w:t>
              </w:r>
            </w:ins>
            <w:r>
              <w:rPr>
                <w:rFonts w:ascii="ＭＳ Ｐゴシック" w:eastAsia="ＭＳ Ｐゴシック" w:hAnsi="ＭＳ Ｐゴシック" w:cs="ＭＳ Ｐゴシック" w:hint="eastAsia"/>
                <w:color w:val="000000"/>
                <w:kern w:val="0"/>
                <w:sz w:val="22"/>
              </w:rPr>
              <w:t>若者支援</w:t>
            </w:r>
            <w:r w:rsidR="006D17D5" w:rsidRPr="00B81788">
              <w:rPr>
                <w:rFonts w:ascii="ＭＳ Ｐゴシック" w:eastAsia="ＭＳ Ｐゴシック" w:hAnsi="ＭＳ Ｐゴシック" w:cs="ＭＳ Ｐゴシック" w:hint="eastAsia"/>
                <w:color w:val="000000"/>
                <w:kern w:val="0"/>
                <w:sz w:val="22"/>
              </w:rPr>
              <w:t>担当</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E1A60B8" w14:textId="77777777"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0238-22-5111</w:t>
            </w:r>
          </w:p>
        </w:tc>
      </w:tr>
      <w:tr w:rsidR="006D17D5" w:rsidRPr="006D17D5" w14:paraId="648E1BC0"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BC8913" w14:textId="77777777"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鶴岡市</w:t>
            </w:r>
          </w:p>
        </w:tc>
        <w:tc>
          <w:tcPr>
            <w:tcW w:w="4536" w:type="dxa"/>
            <w:tcBorders>
              <w:top w:val="nil"/>
              <w:left w:val="single" w:sz="4" w:space="0" w:color="auto"/>
              <w:bottom w:val="single" w:sz="4" w:space="0" w:color="auto"/>
              <w:right w:val="nil"/>
            </w:tcBorders>
            <w:shd w:val="clear" w:color="auto" w:fill="auto"/>
            <w:vAlign w:val="center"/>
            <w:hideMark/>
          </w:tcPr>
          <w:p w14:paraId="41E36AEE" w14:textId="77777777" w:rsidR="006D17D5" w:rsidRPr="00B81788" w:rsidRDefault="00EB0BDC" w:rsidP="00D555D6">
            <w:pPr>
              <w:widowControl/>
              <w:spacing w:line="240" w:lineRule="exact"/>
              <w:jc w:val="left"/>
              <w:rPr>
                <w:rFonts w:ascii="ＭＳ Ｐゴシック" w:eastAsia="ＭＳ Ｐゴシック" w:hAnsi="ＭＳ Ｐゴシック" w:cs="ＭＳ Ｐゴシック"/>
                <w:color w:val="000000"/>
                <w:kern w:val="0"/>
                <w:sz w:val="22"/>
              </w:rPr>
            </w:pPr>
            <w:ins w:id="266" w:author="山形県庁" w:date="2017-11-13T20:10:00Z">
              <w:r>
                <w:rPr>
                  <w:rFonts w:ascii="ＭＳ Ｐゴシック" w:eastAsia="ＭＳ Ｐゴシック" w:hAnsi="ＭＳ Ｐゴシック" w:cs="ＭＳ Ｐゴシック" w:hint="eastAsia"/>
                  <w:color w:val="000000"/>
                  <w:kern w:val="0"/>
                  <w:sz w:val="22"/>
                </w:rPr>
                <w:t xml:space="preserve">教育委員会 管理課 </w:t>
              </w:r>
            </w:ins>
            <w:ins w:id="267" w:author="山形県庁" w:date="2017-11-14T14:56:00Z">
              <w:r w:rsidR="00036CA1">
                <w:rPr>
                  <w:rFonts w:ascii="ＭＳ Ｐゴシック" w:eastAsia="ＭＳ Ｐゴシック" w:hAnsi="ＭＳ Ｐゴシック" w:cs="ＭＳ Ｐゴシック" w:hint="eastAsia"/>
                  <w:color w:val="000000"/>
                  <w:kern w:val="0"/>
                  <w:sz w:val="22"/>
                </w:rPr>
                <w:t>経理</w:t>
              </w:r>
            </w:ins>
            <w:ins w:id="268" w:author="山形県庁" w:date="2017-11-13T20:10:00Z">
              <w:r>
                <w:rPr>
                  <w:rFonts w:ascii="ＭＳ Ｐゴシック" w:eastAsia="ＭＳ Ｐゴシック" w:hAnsi="ＭＳ Ｐゴシック" w:cs="ＭＳ Ｐゴシック" w:hint="eastAsia"/>
                  <w:color w:val="000000"/>
                  <w:kern w:val="0"/>
                  <w:sz w:val="22"/>
                </w:rPr>
                <w:t>係</w:t>
              </w:r>
            </w:ins>
            <w:del w:id="269" w:author="山形県庁" w:date="2017-11-13T20:10:00Z">
              <w:r w:rsidR="006D17D5" w:rsidRPr="00B81788" w:rsidDel="00EB0BDC">
                <w:rPr>
                  <w:rFonts w:ascii="ＭＳ Ｐゴシック" w:eastAsia="ＭＳ Ｐゴシック" w:hAnsi="ＭＳ Ｐゴシック" w:cs="ＭＳ Ｐゴシック" w:hint="eastAsia"/>
                  <w:color w:val="000000"/>
                  <w:kern w:val="0"/>
                  <w:sz w:val="22"/>
                </w:rPr>
                <w:delText xml:space="preserve">政策企画課 </w:delText>
              </w:r>
            </w:del>
            <w:r w:rsidR="006D17D5" w:rsidRPr="00B81788">
              <w:rPr>
                <w:rFonts w:ascii="ＭＳ Ｐゴシック" w:eastAsia="ＭＳ Ｐゴシック" w:hAnsi="ＭＳ Ｐゴシック" w:cs="ＭＳ Ｐゴシック" w:hint="eastAsia"/>
                <w:color w:val="000000"/>
                <w:kern w:val="0"/>
                <w:sz w:val="22"/>
              </w:rPr>
              <w:t xml:space="preserve">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C89FBCF" w14:textId="77777777"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0235-</w:t>
            </w:r>
            <w:ins w:id="270" w:author="山形県庁" w:date="2017-11-13T20:10:00Z">
              <w:r w:rsidR="00EB0BDC">
                <w:rPr>
                  <w:rFonts w:ascii="ＭＳ Ｐゴシック" w:eastAsia="ＭＳ Ｐゴシック" w:hAnsi="ＭＳ Ｐゴシック" w:cs="ＭＳ Ｐゴシック" w:hint="eastAsia"/>
                  <w:color w:val="000000"/>
                  <w:kern w:val="0"/>
                  <w:sz w:val="22"/>
                </w:rPr>
                <w:t>57</w:t>
              </w:r>
            </w:ins>
            <w:del w:id="271" w:author="山形県庁" w:date="2017-11-13T20:10:00Z">
              <w:r w:rsidRPr="006D17D5" w:rsidDel="00EB0BDC">
                <w:rPr>
                  <w:rFonts w:ascii="ＭＳ Ｐゴシック" w:eastAsia="ＭＳ Ｐゴシック" w:hAnsi="ＭＳ Ｐゴシック" w:cs="ＭＳ Ｐゴシック" w:hint="eastAsia"/>
                  <w:color w:val="000000"/>
                  <w:kern w:val="0"/>
                  <w:sz w:val="22"/>
                </w:rPr>
                <w:delText>25</w:delText>
              </w:r>
            </w:del>
            <w:r w:rsidRPr="006D17D5">
              <w:rPr>
                <w:rFonts w:ascii="ＭＳ Ｐゴシック" w:eastAsia="ＭＳ Ｐゴシック" w:hAnsi="ＭＳ Ｐゴシック" w:cs="ＭＳ Ｐゴシック" w:hint="eastAsia"/>
                <w:color w:val="000000"/>
                <w:kern w:val="0"/>
                <w:sz w:val="22"/>
              </w:rPr>
              <w:t>-</w:t>
            </w:r>
            <w:ins w:id="272" w:author="山形県庁" w:date="2017-11-13T20:10:00Z">
              <w:r w:rsidR="00036CA1">
                <w:rPr>
                  <w:rFonts w:ascii="ＭＳ Ｐゴシック" w:eastAsia="ＭＳ Ｐゴシック" w:hAnsi="ＭＳ Ｐゴシック" w:cs="ＭＳ Ｐゴシック" w:hint="eastAsia"/>
                  <w:color w:val="000000"/>
                  <w:kern w:val="0"/>
                  <w:sz w:val="22"/>
                </w:rPr>
                <w:t>486</w:t>
              </w:r>
            </w:ins>
            <w:ins w:id="273" w:author="山形県庁" w:date="2017-11-14T14:56:00Z">
              <w:r w:rsidR="00036CA1">
                <w:rPr>
                  <w:rFonts w:ascii="ＭＳ Ｐゴシック" w:eastAsia="ＭＳ Ｐゴシック" w:hAnsi="ＭＳ Ｐゴシック" w:cs="ＭＳ Ｐゴシック" w:hint="eastAsia"/>
                  <w:color w:val="000000"/>
                  <w:kern w:val="0"/>
                  <w:sz w:val="22"/>
                </w:rPr>
                <w:t>2</w:t>
              </w:r>
            </w:ins>
            <w:del w:id="274" w:author="山形県庁" w:date="2017-11-13T20:10:00Z">
              <w:r w:rsidRPr="006D17D5" w:rsidDel="00EB0BDC">
                <w:rPr>
                  <w:rFonts w:ascii="ＭＳ Ｐゴシック" w:eastAsia="ＭＳ Ｐゴシック" w:hAnsi="ＭＳ Ｐゴシック" w:cs="ＭＳ Ｐゴシック" w:hint="eastAsia"/>
                  <w:color w:val="000000"/>
                  <w:kern w:val="0"/>
                  <w:sz w:val="22"/>
                </w:rPr>
                <w:delText>2111</w:delText>
              </w:r>
            </w:del>
          </w:p>
        </w:tc>
      </w:tr>
      <w:tr w:rsidR="006D17D5" w:rsidRPr="006D17D5" w14:paraId="532DBF63"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CB6FA3" w14:textId="77777777"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酒田市</w:t>
            </w:r>
          </w:p>
        </w:tc>
        <w:tc>
          <w:tcPr>
            <w:tcW w:w="4536" w:type="dxa"/>
            <w:tcBorders>
              <w:top w:val="nil"/>
              <w:left w:val="single" w:sz="4" w:space="0" w:color="auto"/>
              <w:bottom w:val="single" w:sz="4" w:space="0" w:color="auto"/>
              <w:right w:val="nil"/>
            </w:tcBorders>
            <w:shd w:val="clear" w:color="auto" w:fill="auto"/>
            <w:vAlign w:val="center"/>
            <w:hideMark/>
          </w:tcPr>
          <w:p w14:paraId="2986A6B8" w14:textId="77777777"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政策推進課</w:t>
            </w:r>
            <w:ins w:id="275" w:author="山形県庁" w:date="2017-11-13T20:10:00Z">
              <w:r w:rsidR="00EB0BDC">
                <w:rPr>
                  <w:rFonts w:ascii="ＭＳ Ｐゴシック" w:eastAsia="ＭＳ Ｐゴシック" w:hAnsi="ＭＳ Ｐゴシック" w:cs="ＭＳ Ｐゴシック" w:hint="eastAsia"/>
                  <w:color w:val="000000"/>
                  <w:kern w:val="0"/>
                  <w:sz w:val="22"/>
                </w:rPr>
                <w:t xml:space="preserve">　</w:t>
              </w:r>
            </w:ins>
            <w:r w:rsidR="00B23D9D">
              <w:rPr>
                <w:rFonts w:ascii="ＭＳ Ｐゴシック" w:eastAsia="ＭＳ Ｐゴシック" w:hAnsi="ＭＳ Ｐゴシック" w:cs="ＭＳ Ｐゴシック" w:hint="eastAsia"/>
                <w:color w:val="000000"/>
                <w:kern w:val="0"/>
                <w:sz w:val="22"/>
              </w:rPr>
              <w:t>地方創生</w:t>
            </w:r>
            <w:ins w:id="276" w:author="山形県庁" w:date="2017-11-13T20:10:00Z">
              <w:r w:rsidR="00EB0BDC">
                <w:rPr>
                  <w:rFonts w:ascii="ＭＳ Ｐゴシック" w:eastAsia="ＭＳ Ｐゴシック" w:hAnsi="ＭＳ Ｐゴシック" w:cs="ＭＳ Ｐゴシック" w:hint="eastAsia"/>
                  <w:color w:val="000000"/>
                  <w:kern w:val="0"/>
                  <w:sz w:val="22"/>
                </w:rPr>
                <w:t>推進</w:t>
              </w:r>
            </w:ins>
            <w:r w:rsidR="00B23D9D">
              <w:rPr>
                <w:rFonts w:ascii="ＭＳ Ｐゴシック" w:eastAsia="ＭＳ Ｐゴシック" w:hAnsi="ＭＳ Ｐゴシック" w:cs="ＭＳ Ｐゴシック" w:hint="eastAsia"/>
                <w:color w:val="000000"/>
                <w:kern w:val="0"/>
                <w:sz w:val="22"/>
              </w:rPr>
              <w:t>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2DB6A6E7" w14:textId="77777777"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0234-26-5704</w:t>
            </w:r>
          </w:p>
        </w:tc>
      </w:tr>
      <w:tr w:rsidR="006D17D5" w:rsidRPr="006D17D5" w14:paraId="091C4DB8"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D142025" w14:textId="77777777"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新庄市</w:t>
            </w:r>
          </w:p>
        </w:tc>
        <w:tc>
          <w:tcPr>
            <w:tcW w:w="4536" w:type="dxa"/>
            <w:tcBorders>
              <w:top w:val="nil"/>
              <w:left w:val="single" w:sz="4" w:space="0" w:color="auto"/>
              <w:bottom w:val="single" w:sz="4" w:space="0" w:color="auto"/>
              <w:right w:val="nil"/>
            </w:tcBorders>
            <w:shd w:val="clear" w:color="auto" w:fill="auto"/>
            <w:vAlign w:val="center"/>
            <w:hideMark/>
          </w:tcPr>
          <w:p w14:paraId="2821E37D" w14:textId="77777777"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教育委員会</w:t>
            </w:r>
            <w:ins w:id="277" w:author="山形県庁" w:date="2017-11-13T20:11:00Z">
              <w:r w:rsidR="00EB0BDC">
                <w:rPr>
                  <w:rFonts w:ascii="ＭＳ Ｐゴシック" w:eastAsia="ＭＳ Ｐゴシック" w:hAnsi="ＭＳ Ｐゴシック" w:cs="ＭＳ Ｐゴシック" w:hint="eastAsia"/>
                  <w:color w:val="000000"/>
                  <w:kern w:val="0"/>
                  <w:sz w:val="22"/>
                </w:rPr>
                <w:t xml:space="preserve"> </w:t>
              </w:r>
            </w:ins>
            <w:r w:rsidRPr="00B81788">
              <w:rPr>
                <w:rFonts w:ascii="ＭＳ Ｐゴシック" w:eastAsia="ＭＳ Ｐゴシック" w:hAnsi="ＭＳ Ｐゴシック" w:cs="ＭＳ Ｐゴシック" w:hint="eastAsia"/>
                <w:color w:val="000000"/>
                <w:kern w:val="0"/>
                <w:sz w:val="22"/>
              </w:rPr>
              <w:t>教育総務課</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7210728" w14:textId="77777777"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0233-22-2111</w:t>
            </w:r>
          </w:p>
        </w:tc>
      </w:tr>
      <w:tr w:rsidR="006D17D5" w:rsidRPr="006D17D5" w14:paraId="044986B2"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DDE4A90" w14:textId="77777777"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寒河江市</w:t>
            </w:r>
          </w:p>
        </w:tc>
        <w:tc>
          <w:tcPr>
            <w:tcW w:w="4536" w:type="dxa"/>
            <w:tcBorders>
              <w:top w:val="nil"/>
              <w:left w:val="single" w:sz="4" w:space="0" w:color="auto"/>
              <w:bottom w:val="single" w:sz="4" w:space="0" w:color="auto"/>
              <w:right w:val="nil"/>
            </w:tcBorders>
            <w:shd w:val="clear" w:color="auto" w:fill="auto"/>
            <w:vAlign w:val="center"/>
            <w:hideMark/>
          </w:tcPr>
          <w:p w14:paraId="73DF2B0F" w14:textId="77777777" w:rsidR="006D17D5" w:rsidRPr="00B81788" w:rsidRDefault="00EB0BDC" w:rsidP="00D555D6">
            <w:pPr>
              <w:widowControl/>
              <w:spacing w:line="240" w:lineRule="exact"/>
              <w:jc w:val="left"/>
              <w:rPr>
                <w:rFonts w:ascii="ＭＳ Ｐゴシック" w:eastAsia="ＭＳ Ｐゴシック" w:hAnsi="ＭＳ Ｐゴシック" w:cs="ＭＳ Ｐゴシック"/>
                <w:color w:val="000000"/>
                <w:kern w:val="0"/>
                <w:sz w:val="22"/>
              </w:rPr>
            </w:pPr>
            <w:ins w:id="278" w:author="山形県庁" w:date="2017-11-13T20:11:00Z">
              <w:r>
                <w:rPr>
                  <w:rFonts w:ascii="ＭＳ Ｐゴシック" w:eastAsia="ＭＳ Ｐゴシック" w:hAnsi="ＭＳ Ｐゴシック" w:cs="ＭＳ Ｐゴシック" w:hint="eastAsia"/>
                  <w:color w:val="000000"/>
                  <w:kern w:val="0"/>
                  <w:sz w:val="22"/>
                </w:rPr>
                <w:t>商工</w:t>
              </w:r>
            </w:ins>
            <w:del w:id="279" w:author="山形県庁" w:date="2017-11-13T20:11:00Z">
              <w:r w:rsidR="006D17D5" w:rsidRPr="00B81788" w:rsidDel="00EB0BDC">
                <w:rPr>
                  <w:rFonts w:ascii="ＭＳ Ｐゴシック" w:eastAsia="ＭＳ Ｐゴシック" w:hAnsi="ＭＳ Ｐゴシック" w:cs="ＭＳ Ｐゴシック" w:hint="eastAsia"/>
                  <w:color w:val="000000"/>
                  <w:kern w:val="0"/>
                  <w:sz w:val="22"/>
                </w:rPr>
                <w:delText>さがえ未来</w:delText>
              </w:r>
            </w:del>
            <w:r w:rsidR="006D17D5" w:rsidRPr="00B81788">
              <w:rPr>
                <w:rFonts w:ascii="ＭＳ Ｐゴシック" w:eastAsia="ＭＳ Ｐゴシック" w:hAnsi="ＭＳ Ｐゴシック" w:cs="ＭＳ Ｐゴシック" w:hint="eastAsia"/>
                <w:color w:val="000000"/>
                <w:kern w:val="0"/>
                <w:sz w:val="22"/>
              </w:rPr>
              <w:t>創成課</w:t>
            </w:r>
            <w:ins w:id="280" w:author="山形県庁" w:date="2017-11-13T20:11:00Z">
              <w:r>
                <w:rPr>
                  <w:rFonts w:ascii="ＭＳ Ｐゴシック" w:eastAsia="ＭＳ Ｐゴシック" w:hAnsi="ＭＳ Ｐゴシック" w:cs="ＭＳ Ｐゴシック" w:hint="eastAsia"/>
                  <w:color w:val="000000"/>
                  <w:kern w:val="0"/>
                  <w:sz w:val="22"/>
                </w:rPr>
                <w:t xml:space="preserve"> 地域戦略係</w:t>
              </w:r>
            </w:ins>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383D9DB" w14:textId="77777777"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0237-86-2111</w:t>
            </w:r>
          </w:p>
        </w:tc>
      </w:tr>
      <w:tr w:rsidR="006D17D5" w:rsidRPr="006D17D5" w14:paraId="2F85D6F8"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C10FDE" w14:textId="77777777"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上山市</w:t>
            </w:r>
          </w:p>
        </w:tc>
        <w:tc>
          <w:tcPr>
            <w:tcW w:w="4536" w:type="dxa"/>
            <w:tcBorders>
              <w:top w:val="nil"/>
              <w:left w:val="single" w:sz="4" w:space="0" w:color="auto"/>
              <w:bottom w:val="single" w:sz="4" w:space="0" w:color="auto"/>
              <w:right w:val="nil"/>
            </w:tcBorders>
            <w:shd w:val="clear" w:color="auto" w:fill="auto"/>
            <w:vAlign w:val="center"/>
            <w:hideMark/>
          </w:tcPr>
          <w:p w14:paraId="708A69C6" w14:textId="77777777"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商工課</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908BEA1" w14:textId="77777777"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023-672-1111</w:t>
            </w:r>
          </w:p>
        </w:tc>
      </w:tr>
      <w:tr w:rsidR="006D17D5" w:rsidRPr="006D17D5" w14:paraId="208BFB98"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C94AF93" w14:textId="77777777"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村山市</w:t>
            </w:r>
          </w:p>
        </w:tc>
        <w:tc>
          <w:tcPr>
            <w:tcW w:w="4536" w:type="dxa"/>
            <w:tcBorders>
              <w:top w:val="nil"/>
              <w:left w:val="single" w:sz="4" w:space="0" w:color="auto"/>
              <w:bottom w:val="single" w:sz="4" w:space="0" w:color="auto"/>
              <w:right w:val="nil"/>
            </w:tcBorders>
            <w:shd w:val="clear" w:color="auto" w:fill="auto"/>
            <w:vAlign w:val="center"/>
            <w:hideMark/>
          </w:tcPr>
          <w:p w14:paraId="2F207F2F" w14:textId="77777777"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政策推進課</w:t>
            </w:r>
            <w:ins w:id="281" w:author="山形県庁" w:date="2017-11-13T20:11:00Z">
              <w:r w:rsidR="00EB0BDC">
                <w:rPr>
                  <w:rFonts w:ascii="ＭＳ Ｐゴシック" w:eastAsia="ＭＳ Ｐゴシック" w:hAnsi="ＭＳ Ｐゴシック" w:cs="ＭＳ Ｐゴシック" w:hint="eastAsia"/>
                  <w:color w:val="000000"/>
                  <w:kern w:val="0"/>
                  <w:sz w:val="22"/>
                </w:rPr>
                <w:t xml:space="preserve"> </w:t>
              </w:r>
            </w:ins>
            <w:r w:rsidRPr="00B81788">
              <w:rPr>
                <w:rFonts w:ascii="ＭＳ Ｐゴシック" w:eastAsia="ＭＳ Ｐゴシック" w:hAnsi="ＭＳ Ｐゴシック" w:cs="ＭＳ Ｐゴシック" w:hint="eastAsia"/>
                <w:color w:val="000000"/>
                <w:kern w:val="0"/>
                <w:sz w:val="22"/>
              </w:rPr>
              <w:t>地方創生係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CBBED51" w14:textId="77777777"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0237-55-2111</w:t>
            </w:r>
          </w:p>
        </w:tc>
      </w:tr>
      <w:tr w:rsidR="006D17D5" w:rsidRPr="006D17D5" w14:paraId="227C58DA"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53FAE6A" w14:textId="77777777"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長井市</w:t>
            </w:r>
          </w:p>
        </w:tc>
        <w:tc>
          <w:tcPr>
            <w:tcW w:w="4536" w:type="dxa"/>
            <w:tcBorders>
              <w:top w:val="nil"/>
              <w:left w:val="single" w:sz="4" w:space="0" w:color="auto"/>
              <w:bottom w:val="single" w:sz="4" w:space="0" w:color="auto"/>
              <w:right w:val="nil"/>
            </w:tcBorders>
            <w:shd w:val="clear" w:color="auto" w:fill="auto"/>
            <w:vAlign w:val="center"/>
            <w:hideMark/>
          </w:tcPr>
          <w:p w14:paraId="6712FB30" w14:textId="77777777"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総合政策課</w:t>
            </w:r>
            <w:ins w:id="282" w:author="山形県庁" w:date="2017-11-13T20:11:00Z">
              <w:r w:rsidR="00EB0BDC">
                <w:rPr>
                  <w:rFonts w:ascii="ＭＳ Ｐゴシック" w:eastAsia="ＭＳ Ｐゴシック" w:hAnsi="ＭＳ Ｐゴシック" w:cs="ＭＳ Ｐゴシック" w:hint="eastAsia"/>
                  <w:color w:val="000000"/>
                  <w:kern w:val="0"/>
                  <w:sz w:val="22"/>
                </w:rPr>
                <w:t xml:space="preserve"> 交流推進室</w:t>
              </w:r>
            </w:ins>
            <w:del w:id="283" w:author="山形県庁" w:date="2017-11-13T20:11:00Z">
              <w:r w:rsidRPr="00B81788" w:rsidDel="00EB0BDC">
                <w:rPr>
                  <w:rFonts w:ascii="ＭＳ Ｐゴシック" w:eastAsia="ＭＳ Ｐゴシック" w:hAnsi="ＭＳ Ｐゴシック" w:cs="ＭＳ Ｐゴシック" w:hint="eastAsia"/>
                  <w:color w:val="000000"/>
                  <w:kern w:val="0"/>
                  <w:sz w:val="22"/>
                </w:rPr>
                <w:delText>総合戦略室</w:delText>
              </w:r>
            </w:del>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E3B42BE" w14:textId="77777777"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0238-87-0714</w:t>
            </w:r>
          </w:p>
        </w:tc>
      </w:tr>
      <w:tr w:rsidR="006D17D5" w:rsidRPr="006D17D5" w14:paraId="3162952A"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7697745" w14:textId="77777777"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天童市</w:t>
            </w:r>
          </w:p>
        </w:tc>
        <w:tc>
          <w:tcPr>
            <w:tcW w:w="4536" w:type="dxa"/>
            <w:tcBorders>
              <w:top w:val="nil"/>
              <w:left w:val="single" w:sz="4" w:space="0" w:color="auto"/>
              <w:bottom w:val="single" w:sz="4" w:space="0" w:color="auto"/>
              <w:right w:val="nil"/>
            </w:tcBorders>
            <w:shd w:val="clear" w:color="auto" w:fill="auto"/>
            <w:vAlign w:val="center"/>
            <w:hideMark/>
          </w:tcPr>
          <w:p w14:paraId="44113DE6" w14:textId="77777777"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教育委員会</w:t>
            </w:r>
            <w:ins w:id="284" w:author="山形県庁" w:date="2017-11-13T20:11:00Z">
              <w:r w:rsidR="00EB0BDC">
                <w:rPr>
                  <w:rFonts w:ascii="ＭＳ Ｐゴシック" w:eastAsia="ＭＳ Ｐゴシック" w:hAnsi="ＭＳ Ｐゴシック" w:cs="ＭＳ Ｐゴシック" w:hint="eastAsia"/>
                  <w:color w:val="000000"/>
                  <w:kern w:val="0"/>
                  <w:sz w:val="22"/>
                </w:rPr>
                <w:t xml:space="preserve"> </w:t>
              </w:r>
            </w:ins>
            <w:r w:rsidRPr="00B81788">
              <w:rPr>
                <w:rFonts w:ascii="ＭＳ Ｐゴシック" w:eastAsia="ＭＳ Ｐゴシック" w:hAnsi="ＭＳ Ｐゴシック" w:cs="ＭＳ Ｐゴシック" w:hint="eastAsia"/>
                <w:color w:val="000000"/>
                <w:kern w:val="0"/>
                <w:sz w:val="22"/>
              </w:rPr>
              <w:t>教育総務課</w:t>
            </w:r>
            <w:ins w:id="285" w:author="山形県庁" w:date="2017-11-13T20:11:00Z">
              <w:r w:rsidR="00EB0BDC">
                <w:rPr>
                  <w:rFonts w:ascii="ＭＳ Ｐゴシック" w:eastAsia="ＭＳ Ｐゴシック" w:hAnsi="ＭＳ Ｐゴシック" w:cs="ＭＳ Ｐゴシック" w:hint="eastAsia"/>
                  <w:color w:val="000000"/>
                  <w:kern w:val="0"/>
                  <w:sz w:val="22"/>
                </w:rPr>
                <w:t xml:space="preserve"> </w:t>
              </w:r>
            </w:ins>
            <w:r w:rsidRPr="00B81788">
              <w:rPr>
                <w:rFonts w:ascii="ＭＳ Ｐゴシック" w:eastAsia="ＭＳ Ｐゴシック" w:hAnsi="ＭＳ Ｐゴシック" w:cs="ＭＳ Ｐゴシック" w:hint="eastAsia"/>
                <w:color w:val="000000"/>
                <w:kern w:val="0"/>
                <w:sz w:val="22"/>
              </w:rPr>
              <w:t>庶務係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480845B" w14:textId="77777777"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023-654-1111</w:t>
            </w:r>
          </w:p>
        </w:tc>
      </w:tr>
      <w:tr w:rsidR="006D17D5" w:rsidRPr="006D17D5" w14:paraId="34F63311"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E013AA2" w14:textId="77777777"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東根市</w:t>
            </w:r>
          </w:p>
        </w:tc>
        <w:tc>
          <w:tcPr>
            <w:tcW w:w="4536" w:type="dxa"/>
            <w:tcBorders>
              <w:top w:val="nil"/>
              <w:left w:val="single" w:sz="4" w:space="0" w:color="auto"/>
              <w:bottom w:val="single" w:sz="4" w:space="0" w:color="auto"/>
              <w:right w:val="nil"/>
            </w:tcBorders>
            <w:shd w:val="clear" w:color="auto" w:fill="auto"/>
            <w:vAlign w:val="center"/>
            <w:hideMark/>
          </w:tcPr>
          <w:p w14:paraId="0033328C" w14:textId="77777777"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教育委員会</w:t>
            </w:r>
            <w:ins w:id="286" w:author="山形県庁" w:date="2017-11-13T20:12:00Z">
              <w:r w:rsidR="00EB0BDC">
                <w:rPr>
                  <w:rFonts w:ascii="ＭＳ Ｐゴシック" w:eastAsia="ＭＳ Ｐゴシック" w:hAnsi="ＭＳ Ｐゴシック" w:cs="ＭＳ Ｐゴシック" w:hint="eastAsia"/>
                  <w:color w:val="000000"/>
                  <w:kern w:val="0"/>
                  <w:sz w:val="22"/>
                </w:rPr>
                <w:t xml:space="preserve"> </w:t>
              </w:r>
            </w:ins>
            <w:r w:rsidRPr="00B81788">
              <w:rPr>
                <w:rFonts w:ascii="ＭＳ Ｐゴシック" w:eastAsia="ＭＳ Ｐゴシック" w:hAnsi="ＭＳ Ｐゴシック" w:cs="ＭＳ Ｐゴシック" w:hint="eastAsia"/>
                <w:color w:val="000000"/>
                <w:kern w:val="0"/>
                <w:sz w:val="22"/>
              </w:rPr>
              <w:t>生涯学習課</w:t>
            </w:r>
            <w:ins w:id="287" w:author="山形県庁" w:date="2017-11-13T20:12:00Z">
              <w:r w:rsidR="00EB0BDC">
                <w:rPr>
                  <w:rFonts w:ascii="ＭＳ Ｐゴシック" w:eastAsia="ＭＳ Ｐゴシック" w:hAnsi="ＭＳ Ｐゴシック" w:cs="ＭＳ Ｐゴシック" w:hint="eastAsia"/>
                  <w:color w:val="000000"/>
                  <w:kern w:val="0"/>
                  <w:sz w:val="22"/>
                </w:rPr>
                <w:t xml:space="preserve"> </w:t>
              </w:r>
            </w:ins>
            <w:r w:rsidRPr="00B81788">
              <w:rPr>
                <w:rFonts w:ascii="ＭＳ Ｐゴシック" w:eastAsia="ＭＳ Ｐゴシック" w:hAnsi="ＭＳ Ｐゴシック" w:cs="ＭＳ Ｐゴシック" w:hint="eastAsia"/>
                <w:color w:val="000000"/>
                <w:kern w:val="0"/>
                <w:sz w:val="22"/>
              </w:rPr>
              <w:t>生涯学習係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726C23B" w14:textId="77777777"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0237-42-1111</w:t>
            </w:r>
          </w:p>
        </w:tc>
      </w:tr>
      <w:tr w:rsidR="006D17D5" w:rsidRPr="006D17D5" w14:paraId="2F0A7228"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11EF09" w14:textId="77777777"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尾花沢市</w:t>
            </w:r>
          </w:p>
        </w:tc>
        <w:tc>
          <w:tcPr>
            <w:tcW w:w="4536" w:type="dxa"/>
            <w:tcBorders>
              <w:top w:val="nil"/>
              <w:left w:val="single" w:sz="4" w:space="0" w:color="auto"/>
              <w:bottom w:val="single" w:sz="4" w:space="0" w:color="auto"/>
              <w:right w:val="nil"/>
            </w:tcBorders>
            <w:shd w:val="clear" w:color="auto" w:fill="auto"/>
            <w:vAlign w:val="center"/>
            <w:hideMark/>
          </w:tcPr>
          <w:p w14:paraId="1F0C20A3" w14:textId="77777777" w:rsidR="006D17D5" w:rsidRPr="00B81788" w:rsidRDefault="00F32E2D" w:rsidP="00D555D6">
            <w:pPr>
              <w:widowControl/>
              <w:spacing w:line="24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教育委員会</w:t>
            </w:r>
            <w:ins w:id="288" w:author="山形県庁" w:date="2017-11-13T20:12:00Z">
              <w:r w:rsidR="00EB0BDC">
                <w:rPr>
                  <w:rFonts w:ascii="ＭＳ Ｐゴシック" w:eastAsia="ＭＳ Ｐゴシック" w:hAnsi="ＭＳ Ｐゴシック" w:cs="ＭＳ Ｐゴシック" w:hint="eastAsia"/>
                  <w:color w:val="000000"/>
                  <w:kern w:val="0"/>
                  <w:sz w:val="22"/>
                </w:rPr>
                <w:t xml:space="preserve"> こども教育課 </w:t>
              </w:r>
            </w:ins>
            <w:r>
              <w:rPr>
                <w:rFonts w:ascii="ＭＳ Ｐゴシック" w:eastAsia="ＭＳ Ｐゴシック" w:hAnsi="ＭＳ Ｐゴシック" w:cs="ＭＳ Ｐゴシック" w:hint="eastAsia"/>
                <w:color w:val="000000"/>
                <w:kern w:val="0"/>
                <w:sz w:val="22"/>
              </w:rPr>
              <w:t>教育指導室</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2F4CC410" w14:textId="77777777"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0237-22-1111</w:t>
            </w:r>
          </w:p>
        </w:tc>
      </w:tr>
      <w:tr w:rsidR="006D17D5" w:rsidRPr="006D17D5" w14:paraId="283417A9"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CA21ED" w14:textId="77777777"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南陽市</w:t>
            </w:r>
          </w:p>
        </w:tc>
        <w:tc>
          <w:tcPr>
            <w:tcW w:w="4536" w:type="dxa"/>
            <w:tcBorders>
              <w:top w:val="nil"/>
              <w:left w:val="single" w:sz="4" w:space="0" w:color="auto"/>
              <w:bottom w:val="single" w:sz="4" w:space="0" w:color="auto"/>
              <w:right w:val="nil"/>
            </w:tcBorders>
            <w:shd w:val="clear" w:color="auto" w:fill="auto"/>
            <w:vAlign w:val="center"/>
            <w:hideMark/>
          </w:tcPr>
          <w:p w14:paraId="6B84602E" w14:textId="77777777"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みらい戦略課</w:t>
            </w:r>
            <w:ins w:id="289" w:author="山形県庁" w:date="2017-11-13T20:12:00Z">
              <w:r w:rsidR="00EB0BDC">
                <w:rPr>
                  <w:rFonts w:ascii="ＭＳ Ｐゴシック" w:eastAsia="ＭＳ Ｐゴシック" w:hAnsi="ＭＳ Ｐゴシック" w:cs="ＭＳ Ｐゴシック" w:hint="eastAsia"/>
                  <w:color w:val="000000"/>
                  <w:kern w:val="0"/>
                  <w:sz w:val="22"/>
                </w:rPr>
                <w:t xml:space="preserve"> </w:t>
              </w:r>
            </w:ins>
            <w:r w:rsidRPr="00B81788">
              <w:rPr>
                <w:rFonts w:ascii="ＭＳ Ｐゴシック" w:eastAsia="ＭＳ Ｐゴシック" w:hAnsi="ＭＳ Ｐゴシック" w:cs="ＭＳ Ｐゴシック" w:hint="eastAsia"/>
                <w:color w:val="000000"/>
                <w:kern w:val="0"/>
                <w:sz w:val="22"/>
              </w:rPr>
              <w:t>企画</w:t>
            </w:r>
            <w:r w:rsidR="009B4878">
              <w:rPr>
                <w:rFonts w:ascii="ＭＳ Ｐゴシック" w:eastAsia="ＭＳ Ｐゴシック" w:hAnsi="ＭＳ Ｐゴシック" w:cs="ＭＳ Ｐゴシック" w:hint="eastAsia"/>
                <w:color w:val="000000"/>
                <w:kern w:val="0"/>
                <w:sz w:val="22"/>
              </w:rPr>
              <w:t>調整</w:t>
            </w:r>
            <w:r w:rsidRPr="00B81788">
              <w:rPr>
                <w:rFonts w:ascii="ＭＳ Ｐゴシック" w:eastAsia="ＭＳ Ｐゴシック" w:hAnsi="ＭＳ Ｐゴシック" w:cs="ＭＳ Ｐゴシック" w:hint="eastAsia"/>
                <w:color w:val="000000"/>
                <w:kern w:val="0"/>
                <w:sz w:val="22"/>
              </w:rPr>
              <w:t>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06AB1CE" w14:textId="77777777"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0238-40-3211</w:t>
            </w:r>
          </w:p>
        </w:tc>
      </w:tr>
      <w:tr w:rsidR="004D4942" w:rsidRPr="006D17D5" w14:paraId="5C02545D"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17C707B" w14:textId="77777777" w:rsidR="004D4942" w:rsidRPr="00C253F0" w:rsidRDefault="004D4942"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山辺町</w:t>
            </w:r>
          </w:p>
        </w:tc>
        <w:tc>
          <w:tcPr>
            <w:tcW w:w="4536" w:type="dxa"/>
            <w:tcBorders>
              <w:top w:val="nil"/>
              <w:left w:val="single" w:sz="4" w:space="0" w:color="auto"/>
              <w:bottom w:val="single" w:sz="4" w:space="0" w:color="auto"/>
              <w:right w:val="nil"/>
            </w:tcBorders>
            <w:shd w:val="clear" w:color="auto" w:fill="auto"/>
            <w:vAlign w:val="center"/>
            <w:hideMark/>
          </w:tcPr>
          <w:p w14:paraId="4DF40077" w14:textId="77777777" w:rsidR="004D4942" w:rsidRPr="00B81788" w:rsidRDefault="004D4942"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政策推進課</w:t>
            </w:r>
            <w:ins w:id="290" w:author="山形県庁" w:date="2017-11-13T20:12:00Z">
              <w:r w:rsidR="00EB0BDC">
                <w:rPr>
                  <w:rFonts w:ascii="ＭＳ Ｐゴシック" w:eastAsia="ＭＳ Ｐゴシック" w:hAnsi="ＭＳ Ｐゴシック" w:cs="ＭＳ Ｐゴシック" w:hint="eastAsia"/>
                  <w:color w:val="000000" w:themeColor="text1"/>
                  <w:kern w:val="0"/>
                  <w:sz w:val="22"/>
                </w:rPr>
                <w:t xml:space="preserve"> 総合戦略</w:t>
              </w:r>
            </w:ins>
            <w:del w:id="291" w:author="山形県庁" w:date="2017-11-13T20:12:00Z">
              <w:r w:rsidRPr="00B81788" w:rsidDel="00EB0BDC">
                <w:rPr>
                  <w:rFonts w:ascii="ＭＳ Ｐゴシック" w:eastAsia="ＭＳ Ｐゴシック" w:hAnsi="ＭＳ Ｐゴシック" w:cs="ＭＳ Ｐゴシック" w:hint="eastAsia"/>
                  <w:color w:val="000000" w:themeColor="text1"/>
                  <w:kern w:val="0"/>
                  <w:sz w:val="22"/>
                </w:rPr>
                <w:delText>企画情報</w:delText>
              </w:r>
            </w:del>
            <w:r w:rsidRPr="00B81788">
              <w:rPr>
                <w:rFonts w:ascii="ＭＳ Ｐゴシック" w:eastAsia="ＭＳ Ｐゴシック" w:hAnsi="ＭＳ Ｐゴシック" w:cs="ＭＳ Ｐゴシック" w:hint="eastAsia"/>
                <w:color w:val="000000" w:themeColor="text1"/>
                <w:kern w:val="0"/>
                <w:sz w:val="22"/>
              </w:rPr>
              <w:t>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24C2B0B8" w14:textId="77777777" w:rsidR="004D4942" w:rsidRPr="006D17D5" w:rsidRDefault="004D4942"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023-667-111</w:t>
            </w:r>
            <w:r w:rsidR="00734216">
              <w:rPr>
                <w:rFonts w:ascii="ＭＳ Ｐゴシック" w:eastAsia="ＭＳ Ｐゴシック" w:hAnsi="ＭＳ Ｐゴシック" w:cs="ＭＳ Ｐゴシック" w:hint="eastAsia"/>
                <w:color w:val="000000"/>
                <w:kern w:val="0"/>
                <w:sz w:val="22"/>
              </w:rPr>
              <w:t>0</w:t>
            </w:r>
          </w:p>
        </w:tc>
      </w:tr>
      <w:tr w:rsidR="006D17D5" w:rsidRPr="006D17D5" w14:paraId="272F009D"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6B6599" w14:textId="77777777"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中山町</w:t>
            </w:r>
          </w:p>
        </w:tc>
        <w:tc>
          <w:tcPr>
            <w:tcW w:w="4536" w:type="dxa"/>
            <w:tcBorders>
              <w:top w:val="nil"/>
              <w:left w:val="single" w:sz="4" w:space="0" w:color="auto"/>
              <w:bottom w:val="single" w:sz="4" w:space="0" w:color="auto"/>
              <w:right w:val="nil"/>
            </w:tcBorders>
            <w:shd w:val="clear" w:color="auto" w:fill="auto"/>
            <w:vAlign w:val="center"/>
            <w:hideMark/>
          </w:tcPr>
          <w:p w14:paraId="13259B6A" w14:textId="77777777" w:rsidR="006D17D5" w:rsidRPr="00B81788" w:rsidRDefault="00F32E2D"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政策推進課</w:t>
            </w:r>
            <w:ins w:id="292" w:author="山形県庁" w:date="2017-11-13T20:13:00Z">
              <w:r w:rsidR="00EB0BDC">
                <w:rPr>
                  <w:rFonts w:ascii="ＭＳ Ｐゴシック" w:eastAsia="ＭＳ Ｐゴシック" w:hAnsi="ＭＳ Ｐゴシック" w:cs="ＭＳ Ｐゴシック" w:hint="eastAsia"/>
                  <w:color w:val="000000" w:themeColor="text1"/>
                  <w:kern w:val="0"/>
                  <w:sz w:val="22"/>
                </w:rPr>
                <w:t xml:space="preserve">　</w:t>
              </w:r>
            </w:ins>
            <w:r>
              <w:rPr>
                <w:rFonts w:ascii="ＭＳ Ｐゴシック" w:eastAsia="ＭＳ Ｐゴシック" w:hAnsi="ＭＳ Ｐゴシック" w:cs="ＭＳ Ｐゴシック" w:hint="eastAsia"/>
                <w:color w:val="000000" w:themeColor="text1"/>
                <w:kern w:val="0"/>
                <w:sz w:val="22"/>
              </w:rPr>
              <w:t>政策企画グループ</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24C7FC83" w14:textId="77777777"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023-662-4271</w:t>
            </w:r>
          </w:p>
        </w:tc>
      </w:tr>
      <w:tr w:rsidR="006D17D5" w:rsidRPr="006D17D5" w14:paraId="234A12ED"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374467" w14:textId="77777777"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河北町</w:t>
            </w:r>
          </w:p>
        </w:tc>
        <w:tc>
          <w:tcPr>
            <w:tcW w:w="4536" w:type="dxa"/>
            <w:tcBorders>
              <w:top w:val="nil"/>
              <w:left w:val="single" w:sz="4" w:space="0" w:color="auto"/>
              <w:bottom w:val="single" w:sz="4" w:space="0" w:color="auto"/>
              <w:right w:val="nil"/>
            </w:tcBorders>
            <w:shd w:val="clear" w:color="auto" w:fill="auto"/>
            <w:vAlign w:val="center"/>
            <w:hideMark/>
          </w:tcPr>
          <w:p w14:paraId="5047F431" w14:textId="77777777"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教育委員会</w:t>
            </w:r>
            <w:ins w:id="293" w:author="山形県庁" w:date="2017-11-13T20:13:00Z">
              <w:r w:rsidR="00EB0BDC">
                <w:rPr>
                  <w:rFonts w:ascii="ＭＳ Ｐゴシック" w:eastAsia="ＭＳ Ｐゴシック" w:hAnsi="ＭＳ Ｐゴシック" w:cs="ＭＳ Ｐゴシック" w:hint="eastAsia"/>
                  <w:color w:val="000000" w:themeColor="text1"/>
                  <w:kern w:val="0"/>
                  <w:sz w:val="22"/>
                </w:rPr>
                <w:t xml:space="preserve">　</w:t>
              </w:r>
            </w:ins>
            <w:r w:rsidRPr="00B81788">
              <w:rPr>
                <w:rFonts w:ascii="ＭＳ Ｐゴシック" w:eastAsia="ＭＳ Ｐゴシック" w:hAnsi="ＭＳ Ｐゴシック" w:cs="ＭＳ Ｐゴシック" w:hint="eastAsia"/>
                <w:color w:val="000000" w:themeColor="text1"/>
                <w:kern w:val="0"/>
                <w:sz w:val="22"/>
              </w:rPr>
              <w:t>学校教育課</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36FCE4B" w14:textId="77777777"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0237-71-1136</w:t>
            </w:r>
          </w:p>
        </w:tc>
      </w:tr>
      <w:tr w:rsidR="006D17D5" w:rsidRPr="006D17D5" w14:paraId="7F2150D0"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C4D55A" w14:textId="77777777"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西川町</w:t>
            </w:r>
          </w:p>
        </w:tc>
        <w:tc>
          <w:tcPr>
            <w:tcW w:w="4536" w:type="dxa"/>
            <w:tcBorders>
              <w:top w:val="nil"/>
              <w:left w:val="single" w:sz="4" w:space="0" w:color="auto"/>
              <w:bottom w:val="single" w:sz="4" w:space="0" w:color="auto"/>
              <w:right w:val="nil"/>
            </w:tcBorders>
            <w:shd w:val="clear" w:color="auto" w:fill="auto"/>
            <w:vAlign w:val="center"/>
            <w:hideMark/>
          </w:tcPr>
          <w:p w14:paraId="7939D3EE" w14:textId="77777777" w:rsidR="006D17D5" w:rsidRPr="00B81788" w:rsidRDefault="00EB0BDC" w:rsidP="00D555D6">
            <w:pPr>
              <w:widowControl/>
              <w:spacing w:line="240" w:lineRule="exact"/>
              <w:jc w:val="left"/>
              <w:rPr>
                <w:rFonts w:ascii="ＭＳ Ｐゴシック" w:eastAsia="ＭＳ Ｐゴシック" w:hAnsi="ＭＳ Ｐゴシック" w:cs="ＭＳ Ｐゴシック"/>
                <w:color w:val="000000" w:themeColor="text1"/>
                <w:kern w:val="0"/>
                <w:sz w:val="22"/>
              </w:rPr>
            </w:pPr>
            <w:ins w:id="294" w:author="山形県庁" w:date="2017-11-13T20:13:00Z">
              <w:r>
                <w:rPr>
                  <w:rFonts w:ascii="ＭＳ Ｐゴシック" w:eastAsia="ＭＳ Ｐゴシック" w:hAnsi="ＭＳ Ｐゴシック" w:cs="ＭＳ Ｐゴシック" w:hint="eastAsia"/>
                  <w:color w:val="000000" w:themeColor="text1"/>
                  <w:kern w:val="0"/>
                  <w:sz w:val="22"/>
                </w:rPr>
                <w:t xml:space="preserve">教育委員会 </w:t>
              </w:r>
            </w:ins>
            <w:r w:rsidR="006D17D5" w:rsidRPr="00B81788">
              <w:rPr>
                <w:rFonts w:ascii="ＭＳ Ｐゴシック" w:eastAsia="ＭＳ Ｐゴシック" w:hAnsi="ＭＳ Ｐゴシック" w:cs="ＭＳ Ｐゴシック" w:hint="eastAsia"/>
                <w:color w:val="000000" w:themeColor="text1"/>
                <w:kern w:val="0"/>
                <w:sz w:val="22"/>
              </w:rPr>
              <w:t>学校教育課</w:t>
            </w:r>
            <w:ins w:id="295" w:author="山形県庁" w:date="2017-11-13T20:13:00Z">
              <w:r>
                <w:rPr>
                  <w:rFonts w:ascii="ＭＳ Ｐゴシック" w:eastAsia="ＭＳ Ｐゴシック" w:hAnsi="ＭＳ Ｐゴシック" w:cs="ＭＳ Ｐゴシック" w:hint="eastAsia"/>
                  <w:color w:val="000000" w:themeColor="text1"/>
                  <w:kern w:val="0"/>
                  <w:sz w:val="22"/>
                </w:rPr>
                <w:t xml:space="preserve">　</w:t>
              </w:r>
            </w:ins>
            <w:r w:rsidR="006D17D5" w:rsidRPr="00B81788">
              <w:rPr>
                <w:rFonts w:ascii="ＭＳ Ｐゴシック" w:eastAsia="ＭＳ Ｐゴシック" w:hAnsi="ＭＳ Ｐゴシック" w:cs="ＭＳ Ｐゴシック" w:hint="eastAsia"/>
                <w:color w:val="000000" w:themeColor="text1"/>
                <w:kern w:val="0"/>
                <w:sz w:val="22"/>
              </w:rPr>
              <w:t>教育総務係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A844394" w14:textId="77777777"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0237-74-2114</w:t>
            </w:r>
          </w:p>
        </w:tc>
      </w:tr>
      <w:tr w:rsidR="006D17D5" w:rsidRPr="006D17D5" w14:paraId="1974F021"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C2649C7" w14:textId="77777777"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朝日町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23E927D8" w14:textId="77777777" w:rsidR="006D17D5" w:rsidRPr="00B81788" w:rsidRDefault="003D2B6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政策推進課</w:t>
            </w:r>
            <w:ins w:id="296" w:author="山形県庁" w:date="2017-12-06T18:13:00Z">
              <w:r>
                <w:rPr>
                  <w:rFonts w:ascii="ＭＳ Ｐゴシック" w:eastAsia="ＭＳ Ｐゴシック" w:hAnsi="ＭＳ Ｐゴシック" w:cs="ＭＳ Ｐゴシック" w:hint="eastAsia"/>
                  <w:color w:val="000000" w:themeColor="text1"/>
                  <w:kern w:val="0"/>
                  <w:sz w:val="22"/>
                </w:rPr>
                <w:t xml:space="preserve"> </w:t>
              </w:r>
            </w:ins>
            <w:r>
              <w:rPr>
                <w:rFonts w:ascii="ＭＳ Ｐゴシック" w:eastAsia="ＭＳ Ｐゴシック" w:hAnsi="ＭＳ Ｐゴシック" w:cs="ＭＳ Ｐゴシック" w:hint="eastAsia"/>
                <w:color w:val="000000" w:themeColor="text1"/>
                <w:kern w:val="0"/>
                <w:sz w:val="22"/>
              </w:rPr>
              <w:t>総合戦略</w:t>
            </w:r>
            <w:r w:rsidR="00B23D9D">
              <w:rPr>
                <w:rFonts w:ascii="ＭＳ Ｐゴシック" w:eastAsia="ＭＳ Ｐゴシック" w:hAnsi="ＭＳ Ｐゴシック" w:cs="ＭＳ Ｐゴシック" w:hint="eastAsia"/>
                <w:color w:val="000000" w:themeColor="text1"/>
                <w:kern w:val="0"/>
                <w:sz w:val="22"/>
              </w:rPr>
              <w:t>係</w:t>
            </w:r>
          </w:p>
        </w:tc>
        <w:tc>
          <w:tcPr>
            <w:tcW w:w="2126" w:type="dxa"/>
            <w:tcBorders>
              <w:top w:val="nil"/>
              <w:left w:val="nil"/>
              <w:bottom w:val="single" w:sz="4" w:space="0" w:color="auto"/>
              <w:right w:val="single" w:sz="4" w:space="0" w:color="auto"/>
            </w:tcBorders>
            <w:shd w:val="clear" w:color="auto" w:fill="auto"/>
            <w:noWrap/>
            <w:vAlign w:val="center"/>
            <w:hideMark/>
          </w:tcPr>
          <w:p w14:paraId="42AA470F" w14:textId="77777777" w:rsidR="006D17D5" w:rsidRPr="006D17D5" w:rsidRDefault="00F74D8D" w:rsidP="00D555D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0237-67-</w:t>
            </w:r>
            <w:r w:rsidR="003D2B65">
              <w:rPr>
                <w:rFonts w:ascii="ＭＳ Ｐゴシック" w:eastAsia="ＭＳ Ｐゴシック" w:hAnsi="ＭＳ Ｐゴシック" w:cs="ＭＳ Ｐゴシック" w:hint="eastAsia"/>
                <w:color w:val="000000"/>
                <w:kern w:val="0"/>
                <w:sz w:val="22"/>
              </w:rPr>
              <w:t>2112</w:t>
            </w:r>
          </w:p>
        </w:tc>
      </w:tr>
      <w:tr w:rsidR="006D17D5" w:rsidRPr="006D17D5" w14:paraId="26216191"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62CE81F" w14:textId="77777777"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大江町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73D1C7B3" w14:textId="77777777"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政策推進課</w:t>
            </w:r>
          </w:p>
        </w:tc>
        <w:tc>
          <w:tcPr>
            <w:tcW w:w="2126" w:type="dxa"/>
            <w:tcBorders>
              <w:top w:val="nil"/>
              <w:left w:val="nil"/>
              <w:bottom w:val="single" w:sz="4" w:space="0" w:color="auto"/>
              <w:right w:val="single" w:sz="4" w:space="0" w:color="auto"/>
            </w:tcBorders>
            <w:shd w:val="clear" w:color="auto" w:fill="auto"/>
            <w:noWrap/>
            <w:vAlign w:val="center"/>
            <w:hideMark/>
          </w:tcPr>
          <w:p w14:paraId="51E70115" w14:textId="77777777"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0237-62-2118</w:t>
            </w:r>
          </w:p>
        </w:tc>
      </w:tr>
      <w:tr w:rsidR="006D17D5" w:rsidRPr="006D17D5" w14:paraId="7B7E49C1"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9A8B078" w14:textId="77777777"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大石田町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0786DFA9" w14:textId="77777777" w:rsidR="006D17D5" w:rsidRPr="00B81788" w:rsidRDefault="00F32E2D"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まちづくり推進課</w:t>
            </w:r>
            <w:ins w:id="297" w:author="山形県庁" w:date="2017-11-13T20:14:00Z">
              <w:r w:rsidR="00EB0BDC">
                <w:rPr>
                  <w:rFonts w:ascii="ＭＳ Ｐゴシック" w:eastAsia="ＭＳ Ｐゴシック" w:hAnsi="ＭＳ Ｐゴシック" w:cs="ＭＳ Ｐゴシック" w:hint="eastAsia"/>
                  <w:color w:val="000000" w:themeColor="text1"/>
                  <w:kern w:val="0"/>
                  <w:sz w:val="22"/>
                </w:rPr>
                <w:t xml:space="preserve"> </w:t>
              </w:r>
            </w:ins>
            <w:r>
              <w:rPr>
                <w:rFonts w:ascii="ＭＳ Ｐゴシック" w:eastAsia="ＭＳ Ｐゴシック" w:hAnsi="ＭＳ Ｐゴシック" w:cs="ＭＳ Ｐゴシック" w:hint="eastAsia"/>
                <w:color w:val="000000" w:themeColor="text1"/>
                <w:kern w:val="0"/>
                <w:sz w:val="22"/>
              </w:rPr>
              <w:t>政策推進グループ</w:t>
            </w:r>
          </w:p>
        </w:tc>
        <w:tc>
          <w:tcPr>
            <w:tcW w:w="2126" w:type="dxa"/>
            <w:tcBorders>
              <w:top w:val="nil"/>
              <w:left w:val="nil"/>
              <w:bottom w:val="single" w:sz="4" w:space="0" w:color="auto"/>
              <w:right w:val="single" w:sz="4" w:space="0" w:color="auto"/>
            </w:tcBorders>
            <w:shd w:val="clear" w:color="auto" w:fill="auto"/>
            <w:noWrap/>
            <w:vAlign w:val="center"/>
            <w:hideMark/>
          </w:tcPr>
          <w:p w14:paraId="5C3F17BB" w14:textId="77777777"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0237-35-2111</w:t>
            </w:r>
          </w:p>
        </w:tc>
      </w:tr>
      <w:tr w:rsidR="006D17D5" w:rsidRPr="006D17D5" w14:paraId="11FD09EE"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6E075BD" w14:textId="77777777"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金山町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5C119A9E" w14:textId="77777777"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教育委員会</w:t>
            </w:r>
            <w:ins w:id="298" w:author="山形県庁" w:date="2017-11-13T20:14:00Z">
              <w:r w:rsidR="00EB0BDC">
                <w:rPr>
                  <w:rFonts w:ascii="ＭＳ Ｐゴシック" w:eastAsia="ＭＳ Ｐゴシック" w:hAnsi="ＭＳ Ｐゴシック" w:cs="ＭＳ Ｐゴシック" w:hint="eastAsia"/>
                  <w:color w:val="000000" w:themeColor="text1"/>
                  <w:kern w:val="0"/>
                  <w:sz w:val="22"/>
                </w:rPr>
                <w:t xml:space="preserve"> </w:t>
              </w:r>
            </w:ins>
            <w:r w:rsidRPr="00B81788">
              <w:rPr>
                <w:rFonts w:ascii="ＭＳ Ｐゴシック" w:eastAsia="ＭＳ Ｐゴシック" w:hAnsi="ＭＳ Ｐゴシック" w:cs="ＭＳ Ｐゴシック" w:hint="eastAsia"/>
                <w:color w:val="000000" w:themeColor="text1"/>
                <w:kern w:val="0"/>
                <w:sz w:val="22"/>
              </w:rPr>
              <w:t>教学課</w:t>
            </w:r>
            <w:ins w:id="299" w:author="山形県庁" w:date="2017-11-13T20:15:00Z">
              <w:r w:rsidR="00EB0BDC">
                <w:rPr>
                  <w:rFonts w:ascii="ＭＳ Ｐゴシック" w:eastAsia="ＭＳ Ｐゴシック" w:hAnsi="ＭＳ Ｐゴシック" w:cs="ＭＳ Ｐゴシック" w:hint="eastAsia"/>
                  <w:color w:val="000000" w:themeColor="text1"/>
                  <w:kern w:val="0"/>
                  <w:sz w:val="22"/>
                </w:rPr>
                <w:t xml:space="preserve"> </w:t>
              </w:r>
            </w:ins>
            <w:r w:rsidRPr="00B81788">
              <w:rPr>
                <w:rFonts w:ascii="ＭＳ Ｐゴシック" w:eastAsia="ＭＳ Ｐゴシック" w:hAnsi="ＭＳ Ｐゴシック" w:cs="ＭＳ Ｐゴシック" w:hint="eastAsia"/>
                <w:color w:val="000000" w:themeColor="text1"/>
                <w:kern w:val="0"/>
                <w:sz w:val="22"/>
              </w:rPr>
              <w:t>総務学事係</w:t>
            </w:r>
          </w:p>
        </w:tc>
        <w:tc>
          <w:tcPr>
            <w:tcW w:w="2126" w:type="dxa"/>
            <w:tcBorders>
              <w:top w:val="nil"/>
              <w:left w:val="nil"/>
              <w:bottom w:val="single" w:sz="4" w:space="0" w:color="auto"/>
              <w:right w:val="single" w:sz="4" w:space="0" w:color="auto"/>
            </w:tcBorders>
            <w:shd w:val="clear" w:color="auto" w:fill="auto"/>
            <w:noWrap/>
            <w:vAlign w:val="center"/>
            <w:hideMark/>
          </w:tcPr>
          <w:p w14:paraId="2A6579C3" w14:textId="77777777"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0233-52-2902</w:t>
            </w:r>
          </w:p>
        </w:tc>
      </w:tr>
      <w:tr w:rsidR="006D17D5" w:rsidRPr="006D17D5" w14:paraId="0197D2D4"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372AC01" w14:textId="77777777"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最上町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513D7336" w14:textId="77777777"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教育文化課</w:t>
            </w:r>
            <w:ins w:id="300" w:author="山形県庁" w:date="2017-11-13T20:15:00Z">
              <w:r w:rsidR="00EB0BDC">
                <w:rPr>
                  <w:rFonts w:ascii="ＭＳ Ｐゴシック" w:eastAsia="ＭＳ Ｐゴシック" w:hAnsi="ＭＳ Ｐゴシック" w:cs="ＭＳ Ｐゴシック" w:hint="eastAsia"/>
                  <w:color w:val="000000" w:themeColor="text1"/>
                  <w:kern w:val="0"/>
                  <w:sz w:val="22"/>
                </w:rPr>
                <w:t xml:space="preserve"> </w:t>
              </w:r>
            </w:ins>
            <w:r w:rsidRPr="00B81788">
              <w:rPr>
                <w:rFonts w:ascii="ＭＳ Ｐゴシック" w:eastAsia="ＭＳ Ｐゴシック" w:hAnsi="ＭＳ Ｐゴシック" w:cs="ＭＳ Ｐゴシック" w:hint="eastAsia"/>
                <w:color w:val="000000" w:themeColor="text1"/>
                <w:kern w:val="0"/>
                <w:sz w:val="22"/>
              </w:rPr>
              <w:t>学校教育係</w:t>
            </w:r>
          </w:p>
        </w:tc>
        <w:tc>
          <w:tcPr>
            <w:tcW w:w="2126" w:type="dxa"/>
            <w:tcBorders>
              <w:top w:val="nil"/>
              <w:left w:val="nil"/>
              <w:bottom w:val="single" w:sz="4" w:space="0" w:color="auto"/>
              <w:right w:val="single" w:sz="4" w:space="0" w:color="auto"/>
            </w:tcBorders>
            <w:shd w:val="clear" w:color="auto" w:fill="auto"/>
            <w:noWrap/>
            <w:vAlign w:val="center"/>
            <w:hideMark/>
          </w:tcPr>
          <w:p w14:paraId="3D79B815" w14:textId="77777777"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0233-43-2053</w:t>
            </w:r>
          </w:p>
        </w:tc>
      </w:tr>
      <w:tr w:rsidR="004D4942" w:rsidRPr="006D17D5" w14:paraId="56C02300"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7FB049" w14:textId="77777777" w:rsidR="004D4942" w:rsidRPr="00C253F0" w:rsidRDefault="004D4942"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舟形町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159AACE0" w14:textId="77777777" w:rsidR="004D4942" w:rsidRPr="00B81788" w:rsidRDefault="004D4942"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教育委員会</w:t>
            </w:r>
            <w:ins w:id="301" w:author="山形県庁" w:date="2017-11-13T20:15:00Z">
              <w:r w:rsidR="00EB0BDC">
                <w:rPr>
                  <w:rFonts w:ascii="ＭＳ Ｐゴシック" w:eastAsia="ＭＳ Ｐゴシック" w:hAnsi="ＭＳ Ｐゴシック" w:cs="ＭＳ Ｐゴシック" w:hint="eastAsia"/>
                  <w:color w:val="000000" w:themeColor="text1"/>
                  <w:kern w:val="0"/>
                  <w:sz w:val="22"/>
                </w:rPr>
                <w:t xml:space="preserve"> 教育課 学事係</w:t>
              </w:r>
            </w:ins>
          </w:p>
        </w:tc>
        <w:tc>
          <w:tcPr>
            <w:tcW w:w="2126" w:type="dxa"/>
            <w:tcBorders>
              <w:top w:val="nil"/>
              <w:left w:val="nil"/>
              <w:bottom w:val="single" w:sz="4" w:space="0" w:color="auto"/>
              <w:right w:val="single" w:sz="4" w:space="0" w:color="auto"/>
            </w:tcBorders>
            <w:shd w:val="clear" w:color="auto" w:fill="auto"/>
            <w:noWrap/>
            <w:vAlign w:val="center"/>
            <w:hideMark/>
          </w:tcPr>
          <w:p w14:paraId="69E6CFD6" w14:textId="77777777" w:rsidR="004D4942" w:rsidRPr="006D17D5" w:rsidRDefault="00DF58C7" w:rsidP="00D555D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0233-32-2379</w:t>
            </w:r>
          </w:p>
        </w:tc>
      </w:tr>
      <w:tr w:rsidR="004D4942" w:rsidRPr="006D17D5" w14:paraId="5BACDC30"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0BA42C" w14:textId="77777777" w:rsidR="004D4942" w:rsidRPr="00C253F0" w:rsidRDefault="004D4942"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真室川町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6DA5F869" w14:textId="77777777" w:rsidR="004D4942" w:rsidRPr="00B81788" w:rsidRDefault="00F32E2D"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教育委員会</w:t>
            </w:r>
            <w:ins w:id="302" w:author="山形県庁" w:date="2017-11-13T20:15:00Z">
              <w:r w:rsidR="00EB0BDC">
                <w:rPr>
                  <w:rFonts w:ascii="ＭＳ Ｐゴシック" w:eastAsia="ＭＳ Ｐゴシック" w:hAnsi="ＭＳ Ｐゴシック" w:cs="ＭＳ Ｐゴシック" w:hint="eastAsia"/>
                  <w:color w:val="000000" w:themeColor="text1"/>
                  <w:kern w:val="0"/>
                  <w:sz w:val="22"/>
                </w:rPr>
                <w:t xml:space="preserve"> </w:t>
              </w:r>
            </w:ins>
            <w:r w:rsidR="004D4942" w:rsidRPr="00B81788">
              <w:rPr>
                <w:rFonts w:ascii="ＭＳ Ｐゴシック" w:eastAsia="ＭＳ Ｐゴシック" w:hAnsi="ＭＳ Ｐゴシック" w:cs="ＭＳ Ｐゴシック" w:hint="eastAsia"/>
                <w:color w:val="000000" w:themeColor="text1"/>
                <w:kern w:val="0"/>
                <w:sz w:val="22"/>
              </w:rPr>
              <w:t>教育課</w:t>
            </w:r>
          </w:p>
        </w:tc>
        <w:tc>
          <w:tcPr>
            <w:tcW w:w="2126" w:type="dxa"/>
            <w:tcBorders>
              <w:top w:val="nil"/>
              <w:left w:val="nil"/>
              <w:bottom w:val="single" w:sz="4" w:space="0" w:color="auto"/>
              <w:right w:val="single" w:sz="4" w:space="0" w:color="auto"/>
            </w:tcBorders>
            <w:shd w:val="clear" w:color="auto" w:fill="auto"/>
            <w:noWrap/>
            <w:vAlign w:val="center"/>
            <w:hideMark/>
          </w:tcPr>
          <w:p w14:paraId="1337B87A" w14:textId="77777777" w:rsidR="004D4942" w:rsidRPr="006D17D5" w:rsidRDefault="004D4942"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0233-62-2337</w:t>
            </w:r>
          </w:p>
        </w:tc>
      </w:tr>
      <w:tr w:rsidR="004D4942" w:rsidRPr="006D17D5" w14:paraId="67828592"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87FC4D" w14:textId="77777777" w:rsidR="004D4942" w:rsidRPr="00C253F0" w:rsidRDefault="004D4942"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大蔵村</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28E6C7CD" w14:textId="77777777" w:rsidR="004D4942" w:rsidRPr="00B81788" w:rsidRDefault="00EB0BDC" w:rsidP="00D555D6">
            <w:pPr>
              <w:widowControl/>
              <w:spacing w:line="240" w:lineRule="exact"/>
              <w:jc w:val="left"/>
              <w:rPr>
                <w:rFonts w:ascii="ＭＳ Ｐゴシック" w:eastAsia="ＭＳ Ｐゴシック" w:hAnsi="ＭＳ Ｐゴシック" w:cs="ＭＳ Ｐゴシック"/>
                <w:color w:val="000000" w:themeColor="text1"/>
                <w:kern w:val="0"/>
                <w:sz w:val="22"/>
              </w:rPr>
            </w:pPr>
            <w:ins w:id="303" w:author="山形県庁" w:date="2017-11-13T20:15:00Z">
              <w:r>
                <w:rPr>
                  <w:rFonts w:ascii="ＭＳ Ｐゴシック" w:eastAsia="ＭＳ Ｐゴシック" w:hAnsi="ＭＳ Ｐゴシック" w:cs="ＭＳ Ｐゴシック" w:hint="eastAsia"/>
                  <w:color w:val="000000" w:themeColor="text1"/>
                  <w:kern w:val="0"/>
                  <w:sz w:val="22"/>
                </w:rPr>
                <w:t>総務課 政策推進係</w:t>
              </w:r>
            </w:ins>
            <w:del w:id="304" w:author="山形県庁" w:date="2017-11-13T20:15:00Z">
              <w:r w:rsidR="004D4942" w:rsidRPr="00B81788" w:rsidDel="00EB0BDC">
                <w:rPr>
                  <w:rFonts w:ascii="ＭＳ Ｐゴシック" w:eastAsia="ＭＳ Ｐゴシック" w:hAnsi="ＭＳ Ｐゴシック" w:cs="ＭＳ Ｐゴシック" w:hint="eastAsia"/>
                  <w:color w:val="000000" w:themeColor="text1"/>
                  <w:kern w:val="0"/>
                  <w:sz w:val="22"/>
                </w:rPr>
                <w:delText>教育委員会教育総務係</w:delText>
              </w:r>
            </w:del>
          </w:p>
        </w:tc>
        <w:tc>
          <w:tcPr>
            <w:tcW w:w="2126" w:type="dxa"/>
            <w:tcBorders>
              <w:top w:val="nil"/>
              <w:left w:val="nil"/>
              <w:bottom w:val="single" w:sz="4" w:space="0" w:color="auto"/>
              <w:right w:val="single" w:sz="4" w:space="0" w:color="auto"/>
            </w:tcBorders>
            <w:shd w:val="clear" w:color="auto" w:fill="auto"/>
            <w:noWrap/>
            <w:vAlign w:val="center"/>
            <w:hideMark/>
          </w:tcPr>
          <w:p w14:paraId="388BD54C" w14:textId="77777777" w:rsidR="004D4942" w:rsidRPr="006D17D5" w:rsidRDefault="004D4942"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0233-75-2</w:t>
            </w:r>
            <w:ins w:id="305" w:author="山形県庁" w:date="2017-11-13T20:16:00Z">
              <w:r w:rsidR="00EB0BDC">
                <w:rPr>
                  <w:rFonts w:ascii="ＭＳ Ｐゴシック" w:eastAsia="ＭＳ Ｐゴシック" w:hAnsi="ＭＳ Ｐゴシック" w:cs="ＭＳ Ｐゴシック" w:hint="eastAsia"/>
                  <w:color w:val="000000"/>
                  <w:kern w:val="0"/>
                  <w:sz w:val="22"/>
                </w:rPr>
                <w:t>111</w:t>
              </w:r>
            </w:ins>
            <w:del w:id="306" w:author="山形県庁" w:date="2017-11-13T20:16:00Z">
              <w:r w:rsidRPr="006D17D5" w:rsidDel="00EB0BDC">
                <w:rPr>
                  <w:rFonts w:ascii="ＭＳ Ｐゴシック" w:eastAsia="ＭＳ Ｐゴシック" w:hAnsi="ＭＳ Ｐゴシック" w:cs="ＭＳ Ｐゴシック" w:hint="eastAsia"/>
                  <w:color w:val="000000"/>
                  <w:kern w:val="0"/>
                  <w:sz w:val="22"/>
                </w:rPr>
                <w:delText>323</w:delText>
              </w:r>
            </w:del>
          </w:p>
        </w:tc>
      </w:tr>
      <w:tr w:rsidR="004D4942" w:rsidRPr="006D17D5" w14:paraId="6700A113"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4B1E63" w14:textId="77777777" w:rsidR="004D4942" w:rsidRPr="00C253F0" w:rsidRDefault="004D4942"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鮭川村</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7DD98877" w14:textId="77777777" w:rsidR="004D4942" w:rsidRPr="00B81788" w:rsidRDefault="0059384C"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教育委員会</w:t>
            </w:r>
            <w:ins w:id="307" w:author="山形県庁" w:date="2017-11-13T20:16:00Z">
              <w:r w:rsidR="00146FD3">
                <w:rPr>
                  <w:rFonts w:ascii="ＭＳ Ｐゴシック" w:eastAsia="ＭＳ Ｐゴシック" w:hAnsi="ＭＳ Ｐゴシック" w:cs="ＭＳ Ｐゴシック" w:hint="eastAsia"/>
                  <w:color w:val="000000" w:themeColor="text1"/>
                  <w:kern w:val="0"/>
                  <w:sz w:val="22"/>
                </w:rPr>
                <w:t xml:space="preserve"> </w:t>
              </w:r>
            </w:ins>
            <w:r w:rsidRPr="00B81788">
              <w:rPr>
                <w:rFonts w:ascii="ＭＳ Ｐゴシック" w:eastAsia="ＭＳ Ｐゴシック" w:hAnsi="ＭＳ Ｐゴシック" w:cs="ＭＳ Ｐゴシック" w:hint="eastAsia"/>
                <w:color w:val="000000" w:themeColor="text1"/>
                <w:kern w:val="0"/>
                <w:sz w:val="22"/>
              </w:rPr>
              <w:t>教育課</w:t>
            </w:r>
            <w:ins w:id="308" w:author="山形県庁" w:date="2017-11-13T20:16:00Z">
              <w:r w:rsidR="00146FD3">
                <w:rPr>
                  <w:rFonts w:ascii="ＭＳ Ｐゴシック" w:eastAsia="ＭＳ Ｐゴシック" w:hAnsi="ＭＳ Ｐゴシック" w:cs="ＭＳ Ｐゴシック" w:hint="eastAsia"/>
                  <w:color w:val="000000" w:themeColor="text1"/>
                  <w:kern w:val="0"/>
                  <w:sz w:val="22"/>
                </w:rPr>
                <w:t xml:space="preserve"> 教育総務係</w:t>
              </w:r>
            </w:ins>
          </w:p>
        </w:tc>
        <w:tc>
          <w:tcPr>
            <w:tcW w:w="2126" w:type="dxa"/>
            <w:tcBorders>
              <w:top w:val="nil"/>
              <w:left w:val="nil"/>
              <w:bottom w:val="single" w:sz="4" w:space="0" w:color="auto"/>
              <w:right w:val="single" w:sz="4" w:space="0" w:color="auto"/>
            </w:tcBorders>
            <w:shd w:val="clear" w:color="auto" w:fill="auto"/>
            <w:noWrap/>
            <w:vAlign w:val="center"/>
            <w:hideMark/>
          </w:tcPr>
          <w:p w14:paraId="1D552888" w14:textId="77777777" w:rsidR="004D4942" w:rsidRPr="006D17D5" w:rsidRDefault="0059384C" w:rsidP="00D555D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0233-55-3051</w:t>
            </w:r>
          </w:p>
        </w:tc>
      </w:tr>
      <w:tr w:rsidR="006D17D5" w:rsidRPr="006D17D5" w14:paraId="27626DDF"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305489" w14:textId="77777777"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戸沢村</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3F27BE32" w14:textId="77777777" w:rsidR="006D17D5" w:rsidRPr="00B81788" w:rsidRDefault="00146FD3" w:rsidP="00D555D6">
            <w:pPr>
              <w:widowControl/>
              <w:spacing w:line="240" w:lineRule="exact"/>
              <w:jc w:val="left"/>
              <w:rPr>
                <w:rFonts w:ascii="ＭＳ Ｐゴシック" w:eastAsia="ＭＳ Ｐゴシック" w:hAnsi="ＭＳ Ｐゴシック" w:cs="ＭＳ Ｐゴシック"/>
                <w:color w:val="000000" w:themeColor="text1"/>
                <w:kern w:val="0"/>
                <w:sz w:val="22"/>
              </w:rPr>
            </w:pPr>
            <w:ins w:id="309" w:author="山形県庁" w:date="2017-11-13T20:16:00Z">
              <w:r>
                <w:rPr>
                  <w:rFonts w:ascii="ＭＳ Ｐゴシック" w:eastAsia="ＭＳ Ｐゴシック" w:hAnsi="ＭＳ Ｐゴシック" w:cs="ＭＳ Ｐゴシック" w:hint="eastAsia"/>
                  <w:color w:val="000000" w:themeColor="text1"/>
                  <w:kern w:val="0"/>
                  <w:sz w:val="22"/>
                </w:rPr>
                <w:t xml:space="preserve">教育委員会 </w:t>
              </w:r>
            </w:ins>
            <w:r w:rsidR="006D17D5" w:rsidRPr="00B81788">
              <w:rPr>
                <w:rFonts w:ascii="ＭＳ Ｐゴシック" w:eastAsia="ＭＳ Ｐゴシック" w:hAnsi="ＭＳ Ｐゴシック" w:cs="ＭＳ Ｐゴシック" w:hint="eastAsia"/>
                <w:color w:val="000000" w:themeColor="text1"/>
                <w:kern w:val="0"/>
                <w:sz w:val="22"/>
              </w:rPr>
              <w:t>共育課</w:t>
            </w:r>
            <w:ins w:id="310" w:author="山形県庁" w:date="2017-11-13T20:16:00Z">
              <w:r>
                <w:rPr>
                  <w:rFonts w:ascii="ＭＳ Ｐゴシック" w:eastAsia="ＭＳ Ｐゴシック" w:hAnsi="ＭＳ Ｐゴシック" w:cs="ＭＳ Ｐゴシック" w:hint="eastAsia"/>
                  <w:color w:val="000000" w:themeColor="text1"/>
                  <w:kern w:val="0"/>
                  <w:sz w:val="22"/>
                </w:rPr>
                <w:t xml:space="preserve"> </w:t>
              </w:r>
            </w:ins>
            <w:r w:rsidR="006D17D5" w:rsidRPr="00B81788">
              <w:rPr>
                <w:rFonts w:ascii="ＭＳ Ｐゴシック" w:eastAsia="ＭＳ Ｐゴシック" w:hAnsi="ＭＳ Ｐゴシック" w:cs="ＭＳ Ｐゴシック" w:hint="eastAsia"/>
                <w:color w:val="000000" w:themeColor="text1"/>
                <w:kern w:val="0"/>
                <w:sz w:val="22"/>
              </w:rPr>
              <w:t>学校教育係</w:t>
            </w:r>
          </w:p>
        </w:tc>
        <w:tc>
          <w:tcPr>
            <w:tcW w:w="2126" w:type="dxa"/>
            <w:tcBorders>
              <w:top w:val="nil"/>
              <w:left w:val="nil"/>
              <w:bottom w:val="single" w:sz="4" w:space="0" w:color="auto"/>
              <w:right w:val="single" w:sz="4" w:space="0" w:color="auto"/>
            </w:tcBorders>
            <w:shd w:val="clear" w:color="auto" w:fill="auto"/>
            <w:noWrap/>
            <w:vAlign w:val="center"/>
            <w:hideMark/>
          </w:tcPr>
          <w:p w14:paraId="72B8675E" w14:textId="77777777"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0233-72-3242</w:t>
            </w:r>
          </w:p>
        </w:tc>
      </w:tr>
      <w:tr w:rsidR="006D17D5" w:rsidRPr="006D17D5" w14:paraId="79FCB36F"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61DCD12" w14:textId="77777777"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高畠町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4050E2D6" w14:textId="77777777"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企画財政課</w:t>
            </w:r>
            <w:ins w:id="311" w:author="山形県庁" w:date="2017-11-13T20:16:00Z">
              <w:r w:rsidR="00146FD3">
                <w:rPr>
                  <w:rFonts w:ascii="ＭＳ Ｐゴシック" w:eastAsia="ＭＳ Ｐゴシック" w:hAnsi="ＭＳ Ｐゴシック" w:cs="ＭＳ Ｐゴシック" w:hint="eastAsia"/>
                  <w:color w:val="000000" w:themeColor="text1"/>
                  <w:kern w:val="0"/>
                  <w:sz w:val="22"/>
                </w:rPr>
                <w:t xml:space="preserve"> </w:t>
              </w:r>
            </w:ins>
            <w:r w:rsidRPr="00B81788">
              <w:rPr>
                <w:rFonts w:ascii="ＭＳ Ｐゴシック" w:eastAsia="ＭＳ Ｐゴシック" w:hAnsi="ＭＳ Ｐゴシック" w:cs="ＭＳ Ｐゴシック" w:hint="eastAsia"/>
                <w:color w:val="000000" w:themeColor="text1"/>
                <w:kern w:val="0"/>
                <w:sz w:val="22"/>
              </w:rPr>
              <w:t>企画調整係</w:t>
            </w:r>
          </w:p>
        </w:tc>
        <w:tc>
          <w:tcPr>
            <w:tcW w:w="2126" w:type="dxa"/>
            <w:tcBorders>
              <w:top w:val="nil"/>
              <w:left w:val="nil"/>
              <w:bottom w:val="single" w:sz="4" w:space="0" w:color="auto"/>
              <w:right w:val="single" w:sz="4" w:space="0" w:color="auto"/>
            </w:tcBorders>
            <w:shd w:val="clear" w:color="auto" w:fill="auto"/>
            <w:noWrap/>
            <w:vAlign w:val="center"/>
            <w:hideMark/>
          </w:tcPr>
          <w:p w14:paraId="7A1B0787" w14:textId="77777777"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0238-52-1112</w:t>
            </w:r>
          </w:p>
        </w:tc>
      </w:tr>
      <w:tr w:rsidR="006D17D5" w:rsidRPr="006D17D5" w14:paraId="296BA147"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E7CB104" w14:textId="77777777"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川西町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409FE4DC" w14:textId="77777777" w:rsidR="006D17D5" w:rsidRPr="00B81788" w:rsidRDefault="00F32E2D"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まちづくり課</w:t>
            </w:r>
            <w:ins w:id="312" w:author="山形県庁" w:date="2017-11-13T20:16:00Z">
              <w:r w:rsidR="00146FD3">
                <w:rPr>
                  <w:rFonts w:ascii="ＭＳ Ｐゴシック" w:eastAsia="ＭＳ Ｐゴシック" w:hAnsi="ＭＳ Ｐゴシック" w:cs="ＭＳ Ｐゴシック" w:hint="eastAsia"/>
                  <w:color w:val="000000" w:themeColor="text1"/>
                  <w:kern w:val="0"/>
                  <w:sz w:val="22"/>
                </w:rPr>
                <w:t xml:space="preserve"> </w:t>
              </w:r>
            </w:ins>
            <w:r w:rsidR="009B4878">
              <w:rPr>
                <w:rFonts w:ascii="ＭＳ Ｐゴシック" w:eastAsia="ＭＳ Ｐゴシック" w:hAnsi="ＭＳ Ｐゴシック" w:cs="ＭＳ Ｐゴシック" w:hint="eastAsia"/>
                <w:color w:val="000000" w:themeColor="text1"/>
                <w:kern w:val="0"/>
                <w:sz w:val="22"/>
              </w:rPr>
              <w:t>地域振興グループ</w:t>
            </w:r>
          </w:p>
        </w:tc>
        <w:tc>
          <w:tcPr>
            <w:tcW w:w="2126" w:type="dxa"/>
            <w:tcBorders>
              <w:top w:val="nil"/>
              <w:left w:val="nil"/>
              <w:bottom w:val="single" w:sz="4" w:space="0" w:color="auto"/>
              <w:right w:val="single" w:sz="4" w:space="0" w:color="auto"/>
            </w:tcBorders>
            <w:shd w:val="clear" w:color="auto" w:fill="auto"/>
            <w:noWrap/>
            <w:vAlign w:val="center"/>
            <w:hideMark/>
          </w:tcPr>
          <w:p w14:paraId="511B8FE2" w14:textId="77777777"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0238-42-66</w:t>
            </w:r>
            <w:r w:rsidR="009B4878">
              <w:rPr>
                <w:rFonts w:ascii="ＭＳ Ｐゴシック" w:eastAsia="ＭＳ Ｐゴシック" w:hAnsi="ＭＳ Ｐゴシック" w:cs="ＭＳ Ｐゴシック" w:hint="eastAsia"/>
                <w:color w:val="000000"/>
                <w:kern w:val="0"/>
                <w:sz w:val="22"/>
              </w:rPr>
              <w:t>13</w:t>
            </w:r>
          </w:p>
        </w:tc>
      </w:tr>
      <w:tr w:rsidR="006D17D5" w:rsidRPr="006D17D5" w14:paraId="5A954DDA"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116E1E8" w14:textId="77777777"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小国町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05E55534" w14:textId="77777777"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総務企画課</w:t>
            </w:r>
            <w:ins w:id="313" w:author="山形県庁" w:date="2017-11-13T20:17:00Z">
              <w:r w:rsidR="00146FD3">
                <w:rPr>
                  <w:rFonts w:ascii="ＭＳ Ｐゴシック" w:eastAsia="ＭＳ Ｐゴシック" w:hAnsi="ＭＳ Ｐゴシック" w:cs="ＭＳ Ｐゴシック" w:hint="eastAsia"/>
                  <w:color w:val="000000" w:themeColor="text1"/>
                  <w:kern w:val="0"/>
                  <w:sz w:val="22"/>
                </w:rPr>
                <w:t xml:space="preserve"> </w:t>
              </w:r>
            </w:ins>
            <w:r w:rsidRPr="00B81788">
              <w:rPr>
                <w:rFonts w:ascii="ＭＳ Ｐゴシック" w:eastAsia="ＭＳ Ｐゴシック" w:hAnsi="ＭＳ Ｐゴシック" w:cs="ＭＳ Ｐゴシック" w:hint="eastAsia"/>
                <w:color w:val="000000" w:themeColor="text1"/>
                <w:kern w:val="0"/>
                <w:sz w:val="22"/>
              </w:rPr>
              <w:t>政策企画担当</w:t>
            </w:r>
          </w:p>
        </w:tc>
        <w:tc>
          <w:tcPr>
            <w:tcW w:w="2126" w:type="dxa"/>
            <w:tcBorders>
              <w:top w:val="nil"/>
              <w:left w:val="nil"/>
              <w:bottom w:val="single" w:sz="4" w:space="0" w:color="auto"/>
              <w:right w:val="single" w:sz="4" w:space="0" w:color="auto"/>
            </w:tcBorders>
            <w:shd w:val="clear" w:color="auto" w:fill="auto"/>
            <w:noWrap/>
            <w:vAlign w:val="center"/>
            <w:hideMark/>
          </w:tcPr>
          <w:p w14:paraId="4A027026" w14:textId="77777777"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0238-62-2264</w:t>
            </w:r>
          </w:p>
        </w:tc>
      </w:tr>
      <w:tr w:rsidR="006D17D5" w:rsidRPr="006D17D5" w14:paraId="28F5D213"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CD87B30" w14:textId="77777777"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白鷹町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07FAB5DC" w14:textId="77777777" w:rsidR="006D17D5" w:rsidRPr="00B81788" w:rsidRDefault="00146FD3" w:rsidP="00D555D6">
            <w:pPr>
              <w:widowControl/>
              <w:spacing w:line="240" w:lineRule="exact"/>
              <w:jc w:val="left"/>
              <w:rPr>
                <w:rFonts w:ascii="ＭＳ Ｐゴシック" w:eastAsia="ＭＳ Ｐゴシック" w:hAnsi="ＭＳ Ｐゴシック" w:cs="ＭＳ Ｐゴシック"/>
                <w:color w:val="000000" w:themeColor="text1"/>
                <w:kern w:val="0"/>
                <w:sz w:val="22"/>
              </w:rPr>
            </w:pPr>
            <w:ins w:id="314" w:author="山形県庁" w:date="2017-11-13T20:17:00Z">
              <w:r>
                <w:rPr>
                  <w:rFonts w:ascii="ＭＳ Ｐゴシック" w:eastAsia="ＭＳ Ｐゴシック" w:hAnsi="ＭＳ Ｐゴシック" w:cs="ＭＳ Ｐゴシック" w:hint="eastAsia"/>
                  <w:color w:val="000000" w:themeColor="text1"/>
                  <w:kern w:val="0"/>
                  <w:sz w:val="22"/>
                </w:rPr>
                <w:t>商工観光</w:t>
              </w:r>
            </w:ins>
            <w:del w:id="315" w:author="山形県庁" w:date="2017-11-13T20:17:00Z">
              <w:r w:rsidR="007867E1" w:rsidDel="00146FD3">
                <w:rPr>
                  <w:rFonts w:ascii="ＭＳ Ｐゴシック" w:eastAsia="ＭＳ Ｐゴシック" w:hAnsi="ＭＳ Ｐゴシック" w:cs="ＭＳ Ｐゴシック" w:hint="eastAsia"/>
                  <w:color w:val="000000" w:themeColor="text1"/>
                  <w:kern w:val="0"/>
                  <w:sz w:val="22"/>
                </w:rPr>
                <w:delText>産業振興</w:delText>
              </w:r>
            </w:del>
            <w:r w:rsidR="007867E1">
              <w:rPr>
                <w:rFonts w:ascii="ＭＳ Ｐゴシック" w:eastAsia="ＭＳ Ｐゴシック" w:hAnsi="ＭＳ Ｐゴシック" w:cs="ＭＳ Ｐゴシック" w:hint="eastAsia"/>
                <w:color w:val="000000" w:themeColor="text1"/>
                <w:kern w:val="0"/>
                <w:sz w:val="22"/>
              </w:rPr>
              <w:t>課</w:t>
            </w:r>
            <w:ins w:id="316" w:author="山形県庁" w:date="2017-11-13T20:21:00Z">
              <w:r w:rsidR="00AA597F">
                <w:rPr>
                  <w:rFonts w:ascii="ＭＳ Ｐゴシック" w:eastAsia="ＭＳ Ｐゴシック" w:hAnsi="ＭＳ Ｐゴシック" w:cs="ＭＳ Ｐゴシック" w:hint="eastAsia"/>
                  <w:color w:val="000000" w:themeColor="text1"/>
                  <w:kern w:val="0"/>
                  <w:sz w:val="22"/>
                </w:rPr>
                <w:t xml:space="preserve"> </w:t>
              </w:r>
            </w:ins>
            <w:r w:rsidR="007867E1">
              <w:rPr>
                <w:rFonts w:ascii="ＭＳ Ｐゴシック" w:eastAsia="ＭＳ Ｐゴシック" w:hAnsi="ＭＳ Ｐゴシック" w:cs="ＭＳ Ｐゴシック" w:hint="eastAsia"/>
                <w:color w:val="000000" w:themeColor="text1"/>
                <w:kern w:val="0"/>
                <w:sz w:val="22"/>
              </w:rPr>
              <w:t>商工振興係</w:t>
            </w:r>
          </w:p>
        </w:tc>
        <w:tc>
          <w:tcPr>
            <w:tcW w:w="2126" w:type="dxa"/>
            <w:tcBorders>
              <w:top w:val="nil"/>
              <w:left w:val="nil"/>
              <w:bottom w:val="single" w:sz="4" w:space="0" w:color="auto"/>
              <w:right w:val="single" w:sz="4" w:space="0" w:color="auto"/>
            </w:tcBorders>
            <w:shd w:val="clear" w:color="auto" w:fill="auto"/>
            <w:noWrap/>
            <w:vAlign w:val="center"/>
            <w:hideMark/>
          </w:tcPr>
          <w:p w14:paraId="381F6F19" w14:textId="77777777" w:rsidR="007867E1"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0238-8</w:t>
            </w:r>
            <w:ins w:id="317" w:author="山形県庁" w:date="2017-11-30T19:29:00Z">
              <w:r w:rsidR="001575E7">
                <w:rPr>
                  <w:rFonts w:ascii="ＭＳ Ｐゴシック" w:eastAsia="ＭＳ Ｐゴシック" w:hAnsi="ＭＳ Ｐゴシック" w:cs="ＭＳ Ｐゴシック" w:hint="eastAsia"/>
                  <w:color w:val="000000"/>
                  <w:kern w:val="0"/>
                  <w:sz w:val="22"/>
                </w:rPr>
                <w:t>7</w:t>
              </w:r>
            </w:ins>
            <w:del w:id="318" w:author="山形県庁" w:date="2017-11-30T19:29:00Z">
              <w:r w:rsidRPr="006D17D5" w:rsidDel="001575E7">
                <w:rPr>
                  <w:rFonts w:ascii="ＭＳ Ｐゴシック" w:eastAsia="ＭＳ Ｐゴシック" w:hAnsi="ＭＳ Ｐゴシック" w:cs="ＭＳ Ｐゴシック" w:hint="eastAsia"/>
                  <w:color w:val="000000"/>
                  <w:kern w:val="0"/>
                  <w:sz w:val="22"/>
                </w:rPr>
                <w:delText>5</w:delText>
              </w:r>
            </w:del>
            <w:r w:rsidRPr="006D17D5">
              <w:rPr>
                <w:rFonts w:ascii="ＭＳ Ｐゴシック" w:eastAsia="ＭＳ Ｐゴシック" w:hAnsi="ＭＳ Ｐゴシック" w:cs="ＭＳ Ｐゴシック" w:hint="eastAsia"/>
                <w:color w:val="000000"/>
                <w:kern w:val="0"/>
                <w:sz w:val="22"/>
              </w:rPr>
              <w:t>-</w:t>
            </w:r>
            <w:ins w:id="319" w:author="山形県庁" w:date="2017-11-30T19:29:00Z">
              <w:r w:rsidR="001575E7">
                <w:rPr>
                  <w:rFonts w:ascii="ＭＳ Ｐゴシック" w:eastAsia="ＭＳ Ｐゴシック" w:hAnsi="ＭＳ Ｐゴシック" w:cs="ＭＳ Ｐゴシック" w:hint="eastAsia"/>
                  <w:color w:val="000000"/>
                  <w:kern w:val="0"/>
                  <w:sz w:val="22"/>
                </w:rPr>
                <w:t>0696</w:t>
              </w:r>
            </w:ins>
            <w:del w:id="320" w:author="山形県庁" w:date="2017-11-30T19:29:00Z">
              <w:r w:rsidRPr="006D17D5" w:rsidDel="001575E7">
                <w:rPr>
                  <w:rFonts w:ascii="ＭＳ Ｐゴシック" w:eastAsia="ＭＳ Ｐゴシック" w:hAnsi="ＭＳ Ｐゴシック" w:cs="ＭＳ Ｐゴシック" w:hint="eastAsia"/>
                  <w:color w:val="000000"/>
                  <w:kern w:val="0"/>
                  <w:sz w:val="22"/>
                </w:rPr>
                <w:delText>61</w:delText>
              </w:r>
              <w:r w:rsidR="007867E1" w:rsidDel="001575E7">
                <w:rPr>
                  <w:rFonts w:ascii="ＭＳ Ｐゴシック" w:eastAsia="ＭＳ Ｐゴシック" w:hAnsi="ＭＳ Ｐゴシック" w:cs="ＭＳ Ｐゴシック" w:hint="eastAsia"/>
                  <w:color w:val="000000"/>
                  <w:kern w:val="0"/>
                  <w:sz w:val="22"/>
                </w:rPr>
                <w:delText>36</w:delText>
              </w:r>
            </w:del>
          </w:p>
        </w:tc>
      </w:tr>
      <w:tr w:rsidR="006D17D5" w:rsidRPr="006D17D5" w14:paraId="27C3A011"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88DB05" w14:textId="77777777"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飯豊町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124750E5" w14:textId="77777777"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総務企画課</w:t>
            </w:r>
            <w:ins w:id="321" w:author="山形県庁" w:date="2017-11-13T20:17:00Z">
              <w:r w:rsidR="00146FD3">
                <w:rPr>
                  <w:rFonts w:ascii="ＭＳ Ｐゴシック" w:eastAsia="ＭＳ Ｐゴシック" w:hAnsi="ＭＳ Ｐゴシック" w:cs="ＭＳ Ｐゴシック" w:hint="eastAsia"/>
                  <w:color w:val="000000" w:themeColor="text1"/>
                  <w:kern w:val="0"/>
                  <w:sz w:val="22"/>
                </w:rPr>
                <w:t xml:space="preserve"> </w:t>
              </w:r>
            </w:ins>
            <w:r w:rsidRPr="00B81788">
              <w:rPr>
                <w:rFonts w:ascii="ＭＳ Ｐゴシック" w:eastAsia="ＭＳ Ｐゴシック" w:hAnsi="ＭＳ Ｐゴシック" w:cs="ＭＳ Ｐゴシック" w:hint="eastAsia"/>
                <w:color w:val="000000" w:themeColor="text1"/>
                <w:kern w:val="0"/>
                <w:sz w:val="22"/>
              </w:rPr>
              <w:t>総合政策室</w:t>
            </w:r>
          </w:p>
        </w:tc>
        <w:tc>
          <w:tcPr>
            <w:tcW w:w="2126" w:type="dxa"/>
            <w:tcBorders>
              <w:top w:val="nil"/>
              <w:left w:val="nil"/>
              <w:bottom w:val="single" w:sz="4" w:space="0" w:color="auto"/>
              <w:right w:val="single" w:sz="4" w:space="0" w:color="auto"/>
            </w:tcBorders>
            <w:shd w:val="clear" w:color="auto" w:fill="auto"/>
            <w:noWrap/>
            <w:vAlign w:val="center"/>
            <w:hideMark/>
          </w:tcPr>
          <w:p w14:paraId="54F72141" w14:textId="77777777"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0238-87-0521</w:t>
            </w:r>
          </w:p>
        </w:tc>
      </w:tr>
      <w:tr w:rsidR="006D17D5" w:rsidRPr="006D17D5" w14:paraId="739D9398"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E083C5" w14:textId="77777777"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三川町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3E2BDD01" w14:textId="77777777"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産業振興課</w:t>
            </w:r>
            <w:ins w:id="322" w:author="山形県庁" w:date="2017-11-13T20:17:00Z">
              <w:r w:rsidR="00146FD3">
                <w:rPr>
                  <w:rFonts w:ascii="ＭＳ Ｐゴシック" w:eastAsia="ＭＳ Ｐゴシック" w:hAnsi="ＭＳ Ｐゴシック" w:cs="ＭＳ Ｐゴシック" w:hint="eastAsia"/>
                  <w:color w:val="000000" w:themeColor="text1"/>
                  <w:kern w:val="0"/>
                  <w:sz w:val="22"/>
                </w:rPr>
                <w:t xml:space="preserve"> </w:t>
              </w:r>
            </w:ins>
            <w:r w:rsidRPr="00B81788">
              <w:rPr>
                <w:rFonts w:ascii="ＭＳ Ｐゴシック" w:eastAsia="ＭＳ Ｐゴシック" w:hAnsi="ＭＳ Ｐゴシック" w:cs="ＭＳ Ｐゴシック" w:hint="eastAsia"/>
                <w:color w:val="000000" w:themeColor="text1"/>
                <w:kern w:val="0"/>
                <w:sz w:val="22"/>
              </w:rPr>
              <w:t>商工観光係</w:t>
            </w:r>
          </w:p>
        </w:tc>
        <w:tc>
          <w:tcPr>
            <w:tcW w:w="2126" w:type="dxa"/>
            <w:tcBorders>
              <w:top w:val="nil"/>
              <w:left w:val="nil"/>
              <w:bottom w:val="single" w:sz="4" w:space="0" w:color="auto"/>
              <w:right w:val="single" w:sz="4" w:space="0" w:color="auto"/>
            </w:tcBorders>
            <w:shd w:val="clear" w:color="auto" w:fill="auto"/>
            <w:noWrap/>
            <w:vAlign w:val="center"/>
            <w:hideMark/>
          </w:tcPr>
          <w:p w14:paraId="33CA514C" w14:textId="77777777"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0235-35-7015</w:t>
            </w:r>
          </w:p>
        </w:tc>
      </w:tr>
      <w:tr w:rsidR="006D17D5" w:rsidRPr="006D17D5" w14:paraId="4C296DCD"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3416E4" w14:textId="77777777"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庄内町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0C5F1F98" w14:textId="77777777"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情報発信課</w:t>
            </w:r>
            <w:ins w:id="323" w:author="山形県庁" w:date="2017-11-13T20:17:00Z">
              <w:r w:rsidR="00146FD3">
                <w:rPr>
                  <w:rFonts w:ascii="ＭＳ Ｐゴシック" w:eastAsia="ＭＳ Ｐゴシック" w:hAnsi="ＭＳ Ｐゴシック" w:cs="ＭＳ Ｐゴシック" w:hint="eastAsia"/>
                  <w:color w:val="000000"/>
                  <w:kern w:val="0"/>
                  <w:sz w:val="22"/>
                </w:rPr>
                <w:t xml:space="preserve"> </w:t>
              </w:r>
            </w:ins>
            <w:r w:rsidRPr="00B81788">
              <w:rPr>
                <w:rFonts w:ascii="ＭＳ Ｐゴシック" w:eastAsia="ＭＳ Ｐゴシック" w:hAnsi="ＭＳ Ｐゴシック" w:cs="ＭＳ Ｐゴシック" w:hint="eastAsia"/>
                <w:color w:val="000000"/>
                <w:kern w:val="0"/>
                <w:sz w:val="22"/>
              </w:rPr>
              <w:t>企画</w:t>
            </w:r>
            <w:r w:rsidR="005C7307">
              <w:rPr>
                <w:rFonts w:ascii="ＭＳ Ｐゴシック" w:eastAsia="ＭＳ Ｐゴシック" w:hAnsi="ＭＳ Ｐゴシック" w:cs="ＭＳ Ｐゴシック" w:hint="eastAsia"/>
                <w:color w:val="000000"/>
                <w:kern w:val="0"/>
                <w:sz w:val="22"/>
              </w:rPr>
              <w:t>調整</w:t>
            </w:r>
            <w:r w:rsidRPr="00B81788">
              <w:rPr>
                <w:rFonts w:ascii="ＭＳ Ｐゴシック" w:eastAsia="ＭＳ Ｐゴシック" w:hAnsi="ＭＳ Ｐゴシック" w:cs="ＭＳ Ｐゴシック" w:hint="eastAsia"/>
                <w:color w:val="000000"/>
                <w:kern w:val="0"/>
                <w:sz w:val="22"/>
              </w:rPr>
              <w:t>係</w:t>
            </w:r>
          </w:p>
        </w:tc>
        <w:tc>
          <w:tcPr>
            <w:tcW w:w="2126" w:type="dxa"/>
            <w:tcBorders>
              <w:top w:val="nil"/>
              <w:left w:val="nil"/>
              <w:bottom w:val="single" w:sz="4" w:space="0" w:color="auto"/>
              <w:right w:val="single" w:sz="4" w:space="0" w:color="auto"/>
            </w:tcBorders>
            <w:shd w:val="clear" w:color="auto" w:fill="auto"/>
            <w:noWrap/>
            <w:vAlign w:val="center"/>
            <w:hideMark/>
          </w:tcPr>
          <w:p w14:paraId="384BB9F3" w14:textId="77777777"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0234-43-0802</w:t>
            </w:r>
          </w:p>
        </w:tc>
      </w:tr>
      <w:tr w:rsidR="006D17D5" w:rsidRPr="006D17D5" w14:paraId="17D1F937" w14:textId="77777777"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663919" w14:textId="77777777"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遊佐町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28A955F1" w14:textId="77777777"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企画課</w:t>
            </w:r>
            <w:ins w:id="324" w:author="山形県庁" w:date="2017-11-13T20:17:00Z">
              <w:r w:rsidR="00146FD3">
                <w:rPr>
                  <w:rFonts w:ascii="ＭＳ Ｐゴシック" w:eastAsia="ＭＳ Ｐゴシック" w:hAnsi="ＭＳ Ｐゴシック" w:cs="ＭＳ Ｐゴシック" w:hint="eastAsia"/>
                  <w:color w:val="000000"/>
                  <w:kern w:val="0"/>
                  <w:sz w:val="22"/>
                </w:rPr>
                <w:t xml:space="preserve"> </w:t>
              </w:r>
            </w:ins>
            <w:r w:rsidRPr="00B81788">
              <w:rPr>
                <w:rFonts w:ascii="ＭＳ Ｐゴシック" w:eastAsia="ＭＳ Ｐゴシック" w:hAnsi="ＭＳ Ｐゴシック" w:cs="ＭＳ Ｐゴシック" w:hint="eastAsia"/>
                <w:color w:val="000000"/>
                <w:kern w:val="0"/>
                <w:sz w:val="22"/>
              </w:rPr>
              <w:t>企画係</w:t>
            </w:r>
          </w:p>
        </w:tc>
        <w:tc>
          <w:tcPr>
            <w:tcW w:w="2126" w:type="dxa"/>
            <w:tcBorders>
              <w:top w:val="nil"/>
              <w:left w:val="nil"/>
              <w:bottom w:val="single" w:sz="4" w:space="0" w:color="auto"/>
              <w:right w:val="single" w:sz="4" w:space="0" w:color="auto"/>
            </w:tcBorders>
            <w:shd w:val="clear" w:color="auto" w:fill="auto"/>
            <w:noWrap/>
            <w:vAlign w:val="center"/>
            <w:hideMark/>
          </w:tcPr>
          <w:p w14:paraId="0352BAB9" w14:textId="77777777"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0234-72-4523</w:t>
            </w:r>
          </w:p>
        </w:tc>
      </w:tr>
    </w:tbl>
    <w:p w14:paraId="6D527AB0" w14:textId="77777777" w:rsidR="00707E09" w:rsidRDefault="00707E09" w:rsidP="004C565C">
      <w:pPr>
        <w:autoSpaceDE w:val="0"/>
        <w:autoSpaceDN w:val="0"/>
        <w:adjustRightInd w:val="0"/>
        <w:jc w:val="left"/>
        <w:rPr>
          <w:rFonts w:asciiTheme="minorEastAsia" w:hAnsiTheme="minorEastAsia" w:cs="ＭＳ明朝"/>
          <w:kern w:val="0"/>
          <w:sz w:val="24"/>
          <w:szCs w:val="24"/>
        </w:rPr>
      </w:pPr>
    </w:p>
    <w:p w14:paraId="10399C44" w14:textId="77777777" w:rsidR="00D555D6" w:rsidRPr="009527F7" w:rsidRDefault="00D555D6" w:rsidP="004C565C">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（２）県</w:t>
      </w:r>
      <w:r w:rsidR="009527F7" w:rsidRPr="009527F7">
        <w:rPr>
          <w:rFonts w:asciiTheme="minorEastAsia" w:hAnsiTheme="minorEastAsia" w:cs="ＭＳ明朝" w:hint="eastAsia"/>
          <w:kern w:val="0"/>
          <w:sz w:val="24"/>
          <w:szCs w:val="24"/>
        </w:rPr>
        <w:t xml:space="preserve">　（</w:t>
      </w:r>
      <w:r w:rsidRPr="009527F7">
        <w:rPr>
          <w:rFonts w:asciiTheme="minorEastAsia" w:hAnsiTheme="minorEastAsia" w:cs="ＭＳ明朝" w:hint="eastAsia"/>
          <w:kern w:val="0"/>
          <w:sz w:val="24"/>
          <w:szCs w:val="24"/>
        </w:rPr>
        <w:t>応募書類の提出先ではありません。</w:t>
      </w:r>
      <w:r w:rsidR="009527F7" w:rsidRPr="009527F7">
        <w:rPr>
          <w:rFonts w:asciiTheme="minorEastAsia" w:hAnsiTheme="minorEastAsia" w:cs="ＭＳ明朝" w:hint="eastAsia"/>
          <w:kern w:val="0"/>
          <w:sz w:val="24"/>
          <w:szCs w:val="24"/>
        </w:rPr>
        <w:t>）</w:t>
      </w:r>
    </w:p>
    <w:tbl>
      <w:tblPr>
        <w:tblW w:w="7938" w:type="dxa"/>
        <w:tblInd w:w="950" w:type="dxa"/>
        <w:tblCellMar>
          <w:left w:w="99" w:type="dxa"/>
          <w:right w:w="99" w:type="dxa"/>
        </w:tblCellMar>
        <w:tblLook w:val="04A0" w:firstRow="1" w:lastRow="0" w:firstColumn="1" w:lastColumn="0" w:noHBand="0" w:noVBand="1"/>
      </w:tblPr>
      <w:tblGrid>
        <w:gridCol w:w="5812"/>
        <w:gridCol w:w="2126"/>
      </w:tblGrid>
      <w:tr w:rsidR="00D555D6" w:rsidRPr="006D17D5" w14:paraId="6960C4FC" w14:textId="77777777" w:rsidTr="00AE6EC6">
        <w:trPr>
          <w:trHeight w:val="6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C8697" w14:textId="77777777" w:rsidR="00D555D6" w:rsidRPr="006D17D5" w:rsidRDefault="00D555D6" w:rsidP="00D555D6">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Theme="minorEastAsia" w:hAnsiTheme="minorEastAsia" w:cs="ＭＳ明朝" w:hint="eastAsia"/>
                <w:kern w:val="0"/>
                <w:sz w:val="22"/>
              </w:rPr>
              <w:t xml:space="preserve">　</w:t>
            </w:r>
            <w:r w:rsidRPr="006D17D5">
              <w:rPr>
                <w:rFonts w:ascii="ＭＳ Ｐゴシック" w:eastAsia="ＭＳ Ｐゴシック" w:hAnsi="ＭＳ Ｐゴシック" w:cs="ＭＳ Ｐゴシック" w:hint="eastAsia"/>
                <w:color w:val="000000"/>
                <w:kern w:val="0"/>
                <w:sz w:val="20"/>
                <w:szCs w:val="20"/>
              </w:rPr>
              <w:t>担</w:t>
            </w:r>
            <w:r>
              <w:rPr>
                <w:rFonts w:ascii="ＭＳ Ｐゴシック" w:eastAsia="ＭＳ Ｐゴシック" w:hAnsi="ＭＳ Ｐゴシック" w:cs="ＭＳ Ｐゴシック" w:hint="eastAsia"/>
                <w:color w:val="000000"/>
                <w:kern w:val="0"/>
                <w:sz w:val="20"/>
                <w:szCs w:val="20"/>
              </w:rPr>
              <w:t xml:space="preserve">　　</w:t>
            </w:r>
            <w:r w:rsidRPr="006D17D5">
              <w:rPr>
                <w:rFonts w:ascii="ＭＳ Ｐゴシック" w:eastAsia="ＭＳ Ｐゴシック" w:hAnsi="ＭＳ Ｐゴシック" w:cs="ＭＳ Ｐゴシック" w:hint="eastAsia"/>
                <w:color w:val="000000"/>
                <w:kern w:val="0"/>
                <w:sz w:val="20"/>
                <w:szCs w:val="20"/>
              </w:rPr>
              <w:t>当</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3416F1" w14:textId="77777777" w:rsidR="00D555D6" w:rsidRPr="006D17D5" w:rsidRDefault="00D555D6" w:rsidP="00D555D6">
            <w:pPr>
              <w:spacing w:line="240" w:lineRule="exact"/>
              <w:jc w:val="center"/>
              <w:rPr>
                <w:rFonts w:ascii="ＭＳ Ｐゴシック" w:eastAsia="ＭＳ Ｐゴシック" w:hAnsi="ＭＳ Ｐゴシック" w:cs="ＭＳ Ｐゴシック"/>
                <w:color w:val="000000"/>
                <w:kern w:val="0"/>
                <w:sz w:val="20"/>
                <w:szCs w:val="20"/>
              </w:rPr>
            </w:pPr>
            <w:r w:rsidRPr="006D17D5">
              <w:rPr>
                <w:rFonts w:ascii="ＭＳ Ｐゴシック" w:eastAsia="ＭＳ Ｐゴシック" w:hAnsi="ＭＳ Ｐゴシック" w:cs="ＭＳ Ｐゴシック" w:hint="eastAsia"/>
                <w:color w:val="000000"/>
                <w:kern w:val="0"/>
                <w:sz w:val="20"/>
                <w:szCs w:val="20"/>
              </w:rPr>
              <w:t>電話</w:t>
            </w:r>
          </w:p>
        </w:tc>
      </w:tr>
      <w:tr w:rsidR="00D555D6" w:rsidRPr="006D17D5" w14:paraId="45C9AABC" w14:textId="77777777" w:rsidTr="00AE6EC6">
        <w:trPr>
          <w:trHeight w:val="39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1E28C" w14:textId="77777777" w:rsidR="00D555D6" w:rsidRPr="00B81788" w:rsidRDefault="00146FD3" w:rsidP="00D555D6">
            <w:pPr>
              <w:widowControl/>
              <w:spacing w:line="240" w:lineRule="exact"/>
              <w:jc w:val="left"/>
              <w:rPr>
                <w:rFonts w:ascii="ＭＳ Ｐゴシック" w:eastAsia="ＭＳ Ｐゴシック" w:hAnsi="ＭＳ Ｐゴシック" w:cs="ＭＳ Ｐゴシック"/>
                <w:color w:val="000000"/>
                <w:kern w:val="0"/>
                <w:sz w:val="22"/>
              </w:rPr>
            </w:pPr>
            <w:ins w:id="325" w:author="山形県庁" w:date="2017-11-13T20:17:00Z">
              <w:r>
                <w:rPr>
                  <w:rFonts w:ascii="ＭＳ Ｐゴシック" w:eastAsia="ＭＳ Ｐゴシック" w:hAnsi="ＭＳ Ｐゴシック" w:cs="ＭＳ Ｐゴシック" w:hint="eastAsia"/>
                  <w:color w:val="000000"/>
                  <w:kern w:val="0"/>
                  <w:sz w:val="22"/>
                </w:rPr>
                <w:t xml:space="preserve">山形県 </w:t>
              </w:r>
            </w:ins>
            <w:r w:rsidR="009527F7">
              <w:rPr>
                <w:rFonts w:ascii="ＭＳ Ｐゴシック" w:eastAsia="ＭＳ Ｐゴシック" w:hAnsi="ＭＳ Ｐゴシック" w:cs="ＭＳ Ｐゴシック" w:hint="eastAsia"/>
                <w:color w:val="000000"/>
                <w:kern w:val="0"/>
                <w:sz w:val="22"/>
              </w:rPr>
              <w:t>商工労働</w:t>
            </w:r>
            <w:del w:id="326" w:author="山形県庁" w:date="2017-11-13T20:17:00Z">
              <w:r w:rsidR="009527F7" w:rsidDel="00146FD3">
                <w:rPr>
                  <w:rFonts w:ascii="ＭＳ Ｐゴシック" w:eastAsia="ＭＳ Ｐゴシック" w:hAnsi="ＭＳ Ｐゴシック" w:cs="ＭＳ Ｐゴシック" w:hint="eastAsia"/>
                  <w:color w:val="000000"/>
                  <w:kern w:val="0"/>
                  <w:sz w:val="22"/>
                </w:rPr>
                <w:delText>観光</w:delText>
              </w:r>
            </w:del>
            <w:r w:rsidR="009527F7">
              <w:rPr>
                <w:rFonts w:ascii="ＭＳ Ｐゴシック" w:eastAsia="ＭＳ Ｐゴシック" w:hAnsi="ＭＳ Ｐゴシック" w:cs="ＭＳ Ｐゴシック" w:hint="eastAsia"/>
                <w:color w:val="000000"/>
                <w:kern w:val="0"/>
                <w:sz w:val="22"/>
              </w:rPr>
              <w:t>部 産業政策課 地域産業振興室</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C0CE568" w14:textId="77777777" w:rsidR="00D555D6" w:rsidRPr="006D17D5" w:rsidRDefault="00D555D6" w:rsidP="00D555D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023-630</w:t>
            </w:r>
            <w:r w:rsidRPr="006D17D5">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2691</w:t>
            </w:r>
          </w:p>
        </w:tc>
      </w:tr>
    </w:tbl>
    <w:p w14:paraId="64A7D41F" w14:textId="77777777" w:rsidR="00D555D6" w:rsidRDefault="00D555D6" w:rsidP="004C565C">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 xml:space="preserve">　</w:t>
      </w:r>
    </w:p>
    <w:p w14:paraId="1581A3B3" w14:textId="77777777" w:rsidR="00507C5D" w:rsidRDefault="00497A8B" w:rsidP="004C565C">
      <w:pPr>
        <w:autoSpaceDE w:val="0"/>
        <w:autoSpaceDN w:val="0"/>
        <w:adjustRightInd w:val="0"/>
        <w:jc w:val="left"/>
        <w:rPr>
          <w:rFonts w:asciiTheme="minorEastAsia" w:hAnsiTheme="minorEastAsia" w:cs="ＭＳ明朝"/>
          <w:kern w:val="0"/>
          <w:sz w:val="22"/>
        </w:rPr>
      </w:pPr>
      <w:r>
        <w:rPr>
          <w:rFonts w:asciiTheme="minorEastAsia" w:hAnsiTheme="minorEastAsia" w:cs="ＭＳ明朝"/>
          <w:noProof/>
          <w:kern w:val="0"/>
          <w:sz w:val="22"/>
        </w:rPr>
        <w:lastRenderedPageBreak/>
        <w:pict w14:anchorId="38B1DF01">
          <v:shapetype id="_x0000_t202" coordsize="21600,21600" o:spt="202" path="m,l,21600r21600,l21600,xe">
            <v:stroke joinstyle="miter"/>
            <v:path gradientshapeok="t" o:connecttype="rect"/>
          </v:shapetype>
          <v:shape id="_x0000_s1037" type="#_x0000_t202" style="position:absolute;margin-left:373.95pt;margin-top:-24.45pt;width:79.35pt;height:23.25pt;z-index:251664384;v-text-anchor:middle">
            <v:textbox inset="5.85pt,.7pt,5.85pt,.7pt">
              <w:txbxContent>
                <w:p w14:paraId="3A02515F" w14:textId="77777777" w:rsidR="001810F4" w:rsidRPr="00DF604B" w:rsidRDefault="001810F4" w:rsidP="00DF604B">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p>
              </w:txbxContent>
            </v:textbox>
          </v:shape>
        </w:pict>
      </w:r>
    </w:p>
    <w:p w14:paraId="2971B5DD" w14:textId="77777777" w:rsidR="00507C5D" w:rsidRPr="00476CA3" w:rsidRDefault="004F3FD2" w:rsidP="004F3FD2">
      <w:pPr>
        <w:autoSpaceDE w:val="0"/>
        <w:autoSpaceDN w:val="0"/>
        <w:adjustRightInd w:val="0"/>
        <w:jc w:val="center"/>
        <w:rPr>
          <w:rFonts w:asciiTheme="majorEastAsia" w:eastAsiaTheme="majorEastAsia" w:hAnsiTheme="majorEastAsia" w:cs="ＭＳ明朝"/>
          <w:b/>
          <w:kern w:val="0"/>
          <w:sz w:val="24"/>
        </w:rPr>
      </w:pPr>
      <w:r w:rsidRPr="00476CA3">
        <w:rPr>
          <w:rFonts w:asciiTheme="majorEastAsia" w:eastAsiaTheme="majorEastAsia" w:hAnsiTheme="majorEastAsia" w:cs="ＭＳ明朝" w:hint="eastAsia"/>
          <w:b/>
          <w:kern w:val="0"/>
          <w:sz w:val="24"/>
        </w:rPr>
        <w:t>助成対象分野</w:t>
      </w:r>
      <w:r w:rsidR="0046240A" w:rsidRPr="00476CA3">
        <w:rPr>
          <w:rFonts w:asciiTheme="majorEastAsia" w:eastAsiaTheme="majorEastAsia" w:hAnsiTheme="majorEastAsia" w:cs="ＭＳ明朝" w:hint="eastAsia"/>
          <w:b/>
          <w:kern w:val="0"/>
          <w:sz w:val="24"/>
        </w:rPr>
        <w:t>一覧</w:t>
      </w:r>
    </w:p>
    <w:p w14:paraId="0A5A9CBB" w14:textId="77777777" w:rsidR="00507C5D" w:rsidRPr="00476CA3" w:rsidRDefault="00507C5D" w:rsidP="004C565C">
      <w:pPr>
        <w:autoSpaceDE w:val="0"/>
        <w:autoSpaceDN w:val="0"/>
        <w:adjustRightInd w:val="0"/>
        <w:jc w:val="left"/>
        <w:rPr>
          <w:rFonts w:asciiTheme="minorEastAsia" w:hAnsiTheme="minorEastAsia" w:cs="ＭＳ明朝"/>
          <w:kern w:val="0"/>
          <w:sz w:val="22"/>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9"/>
        <w:gridCol w:w="1418"/>
        <w:gridCol w:w="1559"/>
        <w:gridCol w:w="4394"/>
      </w:tblGrid>
      <w:tr w:rsidR="00476CA3" w:rsidRPr="00476CA3" w14:paraId="1DF91C61" w14:textId="77777777" w:rsidTr="004F3FD2">
        <w:trPr>
          <w:trHeight w:val="391"/>
        </w:trPr>
        <w:tc>
          <w:tcPr>
            <w:tcW w:w="4736" w:type="dxa"/>
            <w:gridSpan w:val="3"/>
            <w:vAlign w:val="center"/>
          </w:tcPr>
          <w:p w14:paraId="513B6350" w14:textId="77777777" w:rsidR="00507C5D" w:rsidRPr="00476CA3" w:rsidRDefault="00507C5D" w:rsidP="004F3FD2">
            <w:pPr>
              <w:ind w:left="-84"/>
              <w:jc w:val="center"/>
              <w:rPr>
                <w:rFonts w:asciiTheme="minorEastAsia" w:hAnsiTheme="minorEastAsia" w:cs="ＭＳ明朝"/>
                <w:kern w:val="0"/>
                <w:sz w:val="22"/>
              </w:rPr>
            </w:pPr>
            <w:r w:rsidRPr="00476CA3">
              <w:rPr>
                <w:rFonts w:asciiTheme="minorEastAsia" w:hAnsiTheme="minorEastAsia" w:cs="ＭＳ明朝"/>
                <w:kern w:val="0"/>
                <w:sz w:val="22"/>
              </w:rPr>
              <w:br w:type="page"/>
            </w:r>
            <w:r w:rsidR="004F3FD2" w:rsidRPr="00476CA3">
              <w:rPr>
                <w:rFonts w:asciiTheme="minorEastAsia" w:hAnsiTheme="minorEastAsia" w:cs="ＭＳ明朝" w:hint="eastAsia"/>
                <w:kern w:val="0"/>
                <w:sz w:val="22"/>
              </w:rPr>
              <w:t>助成対象分野</w:t>
            </w:r>
          </w:p>
        </w:tc>
        <w:tc>
          <w:tcPr>
            <w:tcW w:w="4394" w:type="dxa"/>
            <w:vAlign w:val="center"/>
          </w:tcPr>
          <w:p w14:paraId="6E5DC26F" w14:textId="77777777" w:rsidR="00507C5D" w:rsidRPr="00476CA3" w:rsidRDefault="004F3FD2" w:rsidP="004F3FD2">
            <w:pPr>
              <w:jc w:val="center"/>
              <w:rPr>
                <w:rFonts w:asciiTheme="minorEastAsia" w:hAnsiTheme="minorEastAsia" w:cs="ＭＳ明朝"/>
                <w:kern w:val="0"/>
                <w:sz w:val="22"/>
              </w:rPr>
            </w:pPr>
            <w:r w:rsidRPr="00476CA3">
              <w:rPr>
                <w:rFonts w:asciiTheme="minorEastAsia" w:hAnsiTheme="minorEastAsia" w:cs="ＭＳ明朝" w:hint="eastAsia"/>
                <w:kern w:val="0"/>
                <w:sz w:val="22"/>
              </w:rPr>
              <w:t>備考</w:t>
            </w:r>
          </w:p>
        </w:tc>
      </w:tr>
      <w:tr w:rsidR="00476CA3" w:rsidRPr="00476CA3" w14:paraId="38B44407" w14:textId="77777777" w:rsidTr="004F3FD2">
        <w:trPr>
          <w:trHeight w:val="2270"/>
        </w:trPr>
        <w:tc>
          <w:tcPr>
            <w:tcW w:w="1759" w:type="dxa"/>
            <w:vMerge w:val="restart"/>
            <w:vAlign w:val="center"/>
          </w:tcPr>
          <w:p w14:paraId="78C2790C" w14:textId="77777777" w:rsidR="004F3FD2" w:rsidRPr="00476CA3" w:rsidRDefault="004F3FD2" w:rsidP="004F3FD2">
            <w:pPr>
              <w:ind w:left="-84"/>
              <w:rPr>
                <w:rFonts w:asciiTheme="majorEastAsia" w:eastAsiaTheme="majorEastAsia" w:hAnsiTheme="majorEastAsia" w:cs="ＭＳ明朝"/>
                <w:kern w:val="0"/>
                <w:sz w:val="22"/>
              </w:rPr>
            </w:pPr>
            <w:r w:rsidRPr="00476CA3">
              <w:rPr>
                <w:rFonts w:asciiTheme="majorEastAsia" w:eastAsiaTheme="majorEastAsia" w:hAnsiTheme="majorEastAsia" w:cs="ＭＳ明朝" w:hint="eastAsia"/>
                <w:kern w:val="0"/>
                <w:sz w:val="22"/>
              </w:rPr>
              <w:t>ア　商工分野</w:t>
            </w:r>
          </w:p>
        </w:tc>
        <w:tc>
          <w:tcPr>
            <w:tcW w:w="1418" w:type="dxa"/>
            <w:vAlign w:val="center"/>
          </w:tcPr>
          <w:p w14:paraId="57AAA9F5" w14:textId="77777777" w:rsidR="004F3FD2" w:rsidRPr="00476CA3" w:rsidRDefault="004F3FD2" w:rsidP="004F3FD2">
            <w:pPr>
              <w:ind w:left="-84"/>
              <w:rPr>
                <w:rFonts w:asciiTheme="minorEastAsia" w:hAnsiTheme="minorEastAsia" w:cs="ＭＳ明朝"/>
                <w:kern w:val="0"/>
                <w:sz w:val="22"/>
              </w:rPr>
            </w:pPr>
            <w:r w:rsidRPr="00476CA3">
              <w:rPr>
                <w:rFonts w:asciiTheme="minorEastAsia" w:hAnsiTheme="minorEastAsia" w:cs="ＭＳ明朝" w:hint="eastAsia"/>
                <w:kern w:val="0"/>
                <w:sz w:val="22"/>
              </w:rPr>
              <w:t>工業</w:t>
            </w:r>
          </w:p>
        </w:tc>
        <w:tc>
          <w:tcPr>
            <w:tcW w:w="1559" w:type="dxa"/>
            <w:vAlign w:val="center"/>
          </w:tcPr>
          <w:p w14:paraId="49470BB9" w14:textId="77777777" w:rsidR="004F3FD2" w:rsidRPr="00476CA3" w:rsidRDefault="004F3FD2" w:rsidP="004F3FD2">
            <w:pPr>
              <w:ind w:left="-84"/>
              <w:rPr>
                <w:rFonts w:asciiTheme="minorEastAsia" w:hAnsiTheme="minorEastAsia" w:cs="ＭＳ明朝"/>
                <w:kern w:val="0"/>
                <w:sz w:val="22"/>
              </w:rPr>
            </w:pPr>
            <w:r w:rsidRPr="00476CA3">
              <w:rPr>
                <w:rFonts w:asciiTheme="minorEastAsia" w:hAnsiTheme="minorEastAsia" w:cs="ＭＳ明朝" w:hint="eastAsia"/>
                <w:kern w:val="0"/>
                <w:sz w:val="22"/>
              </w:rPr>
              <w:t>各種製造業</w:t>
            </w:r>
          </w:p>
        </w:tc>
        <w:tc>
          <w:tcPr>
            <w:tcW w:w="4394" w:type="dxa"/>
            <w:vAlign w:val="center"/>
          </w:tcPr>
          <w:p w14:paraId="45998B61" w14:textId="77777777" w:rsidR="004F3FD2" w:rsidRPr="00476CA3" w:rsidRDefault="004F3FD2" w:rsidP="008A0701">
            <w:pPr>
              <w:spacing w:line="320" w:lineRule="exact"/>
              <w:ind w:left="220" w:hangingChars="100" w:hanging="220"/>
              <w:rPr>
                <w:rFonts w:asciiTheme="minorEastAsia" w:hAnsiTheme="minorEastAsia" w:cs="ＭＳ明朝"/>
                <w:kern w:val="0"/>
                <w:sz w:val="22"/>
              </w:rPr>
            </w:pPr>
            <w:r w:rsidRPr="00476CA3">
              <w:rPr>
                <w:rFonts w:asciiTheme="minorEastAsia" w:hAnsiTheme="minorEastAsia" w:cs="ＭＳ明朝" w:hint="eastAsia"/>
                <w:kern w:val="0"/>
                <w:sz w:val="22"/>
              </w:rPr>
              <w:t>・医療機器、介護用品、医薬品の製造業については「医療・福祉分野」ではなく、「商工分野」に該当。</w:t>
            </w:r>
          </w:p>
          <w:p w14:paraId="2E84D38B" w14:textId="77777777" w:rsidR="004F3FD2" w:rsidRPr="00476CA3" w:rsidRDefault="004F3FD2" w:rsidP="008A0701">
            <w:pPr>
              <w:spacing w:line="320" w:lineRule="exact"/>
              <w:ind w:left="220" w:hangingChars="100" w:hanging="220"/>
              <w:rPr>
                <w:rFonts w:asciiTheme="minorEastAsia" w:hAnsiTheme="minorEastAsia" w:cs="ＭＳ明朝"/>
                <w:kern w:val="0"/>
                <w:sz w:val="22"/>
              </w:rPr>
            </w:pPr>
            <w:r w:rsidRPr="00476CA3">
              <w:rPr>
                <w:rFonts w:asciiTheme="minorEastAsia" w:hAnsiTheme="minorEastAsia" w:cs="ＭＳ明朝" w:hint="eastAsia"/>
                <w:kern w:val="0"/>
                <w:sz w:val="22"/>
              </w:rPr>
              <w:t>・農産品、水産物等の食料品加工業については「農林水産分野」ではなく、「商工分野」に該当。</w:t>
            </w:r>
          </w:p>
        </w:tc>
      </w:tr>
      <w:tr w:rsidR="00476CA3" w:rsidRPr="00476CA3" w14:paraId="6486FD69" w14:textId="77777777" w:rsidTr="006D081B">
        <w:trPr>
          <w:trHeight w:val="906"/>
        </w:trPr>
        <w:tc>
          <w:tcPr>
            <w:tcW w:w="1759" w:type="dxa"/>
            <w:vMerge/>
            <w:vAlign w:val="center"/>
          </w:tcPr>
          <w:p w14:paraId="76A293C9" w14:textId="77777777" w:rsidR="004F3FD2" w:rsidRPr="00476CA3" w:rsidRDefault="004F3FD2" w:rsidP="004F3FD2">
            <w:pPr>
              <w:ind w:left="-84"/>
              <w:rPr>
                <w:rFonts w:asciiTheme="minorEastAsia" w:hAnsiTheme="minorEastAsia" w:cs="ＭＳ明朝"/>
                <w:kern w:val="0"/>
                <w:sz w:val="22"/>
              </w:rPr>
            </w:pPr>
          </w:p>
        </w:tc>
        <w:tc>
          <w:tcPr>
            <w:tcW w:w="2977" w:type="dxa"/>
            <w:gridSpan w:val="2"/>
            <w:vAlign w:val="center"/>
          </w:tcPr>
          <w:p w14:paraId="560C7EA7" w14:textId="77777777" w:rsidR="004F3FD2" w:rsidRPr="00476CA3" w:rsidRDefault="004F3FD2" w:rsidP="004F3FD2">
            <w:pPr>
              <w:ind w:left="-84"/>
              <w:rPr>
                <w:rFonts w:asciiTheme="minorEastAsia" w:hAnsiTheme="minorEastAsia" w:cs="ＭＳ明朝"/>
                <w:kern w:val="0"/>
                <w:sz w:val="22"/>
              </w:rPr>
            </w:pPr>
            <w:r w:rsidRPr="00476CA3">
              <w:rPr>
                <w:rFonts w:asciiTheme="minorEastAsia" w:hAnsiTheme="minorEastAsia" w:cs="ＭＳ明朝" w:hint="eastAsia"/>
                <w:kern w:val="0"/>
                <w:sz w:val="22"/>
              </w:rPr>
              <w:t>ＩＴ</w:t>
            </w:r>
          </w:p>
        </w:tc>
        <w:tc>
          <w:tcPr>
            <w:tcW w:w="4394" w:type="dxa"/>
            <w:vAlign w:val="center"/>
          </w:tcPr>
          <w:p w14:paraId="3863B797" w14:textId="77777777" w:rsidR="004F3FD2" w:rsidRPr="00476CA3" w:rsidRDefault="004F3FD2" w:rsidP="008A0701">
            <w:pPr>
              <w:spacing w:line="320" w:lineRule="exact"/>
              <w:ind w:left="220" w:hangingChars="100" w:hanging="220"/>
              <w:rPr>
                <w:rFonts w:asciiTheme="minorEastAsia" w:hAnsiTheme="minorEastAsia" w:cs="ＭＳ明朝"/>
                <w:kern w:val="0"/>
                <w:sz w:val="22"/>
              </w:rPr>
            </w:pPr>
            <w:r w:rsidRPr="00476CA3">
              <w:rPr>
                <w:rFonts w:asciiTheme="minorEastAsia" w:hAnsiTheme="minorEastAsia" w:cs="ＭＳ明朝" w:hint="eastAsia"/>
                <w:kern w:val="0"/>
                <w:sz w:val="22"/>
              </w:rPr>
              <w:t>・情報サービス業、インターネット附随サービス業等が該当。</w:t>
            </w:r>
          </w:p>
        </w:tc>
      </w:tr>
      <w:tr w:rsidR="00476CA3" w:rsidRPr="00476CA3" w14:paraId="69542A06" w14:textId="77777777" w:rsidTr="006D081B">
        <w:trPr>
          <w:trHeight w:val="707"/>
        </w:trPr>
        <w:tc>
          <w:tcPr>
            <w:tcW w:w="1759" w:type="dxa"/>
            <w:vMerge/>
            <w:vAlign w:val="center"/>
          </w:tcPr>
          <w:p w14:paraId="29B49204" w14:textId="77777777" w:rsidR="004F3FD2" w:rsidRPr="00476CA3" w:rsidRDefault="004F3FD2" w:rsidP="004F3FD2">
            <w:pPr>
              <w:ind w:left="-84"/>
              <w:rPr>
                <w:rFonts w:asciiTheme="minorEastAsia" w:hAnsiTheme="minorEastAsia" w:cs="ＭＳ明朝"/>
                <w:kern w:val="0"/>
                <w:sz w:val="22"/>
              </w:rPr>
            </w:pPr>
          </w:p>
        </w:tc>
        <w:tc>
          <w:tcPr>
            <w:tcW w:w="2977" w:type="dxa"/>
            <w:gridSpan w:val="2"/>
            <w:vAlign w:val="center"/>
          </w:tcPr>
          <w:p w14:paraId="0F527A60" w14:textId="77777777" w:rsidR="004F3FD2" w:rsidRPr="00476CA3" w:rsidRDefault="004F3FD2" w:rsidP="004F3FD2">
            <w:pPr>
              <w:ind w:left="-84"/>
              <w:rPr>
                <w:rFonts w:asciiTheme="minorEastAsia" w:hAnsiTheme="minorEastAsia" w:cs="ＭＳ明朝"/>
                <w:kern w:val="0"/>
                <w:sz w:val="22"/>
              </w:rPr>
            </w:pPr>
            <w:r w:rsidRPr="00476CA3">
              <w:rPr>
                <w:rFonts w:asciiTheme="minorEastAsia" w:hAnsiTheme="minorEastAsia" w:cs="ＭＳ明朝" w:hint="eastAsia"/>
                <w:kern w:val="0"/>
                <w:sz w:val="22"/>
              </w:rPr>
              <w:t>観光</w:t>
            </w:r>
          </w:p>
        </w:tc>
        <w:tc>
          <w:tcPr>
            <w:tcW w:w="4394" w:type="dxa"/>
            <w:vAlign w:val="center"/>
          </w:tcPr>
          <w:p w14:paraId="6A2D5CF6" w14:textId="77777777" w:rsidR="004F3FD2" w:rsidRPr="00476CA3" w:rsidRDefault="004F3FD2" w:rsidP="004F3FD2">
            <w:pPr>
              <w:spacing w:line="320" w:lineRule="exact"/>
              <w:ind w:left="-85"/>
              <w:rPr>
                <w:rFonts w:asciiTheme="minorEastAsia" w:hAnsiTheme="minorEastAsia" w:cs="ＭＳ明朝"/>
                <w:kern w:val="0"/>
                <w:sz w:val="22"/>
              </w:rPr>
            </w:pPr>
            <w:r w:rsidRPr="00476CA3">
              <w:rPr>
                <w:rFonts w:asciiTheme="minorEastAsia" w:hAnsiTheme="minorEastAsia" w:cs="ＭＳ明朝" w:hint="eastAsia"/>
                <w:kern w:val="0"/>
                <w:sz w:val="22"/>
              </w:rPr>
              <w:t>・旅行業、宿泊業等が該当。</w:t>
            </w:r>
          </w:p>
        </w:tc>
      </w:tr>
      <w:tr w:rsidR="00476CA3" w:rsidRPr="00476CA3" w14:paraId="4C7BEE8C" w14:textId="77777777" w:rsidTr="006D081B">
        <w:trPr>
          <w:trHeight w:val="830"/>
        </w:trPr>
        <w:tc>
          <w:tcPr>
            <w:tcW w:w="1759" w:type="dxa"/>
            <w:vMerge/>
            <w:vAlign w:val="center"/>
          </w:tcPr>
          <w:p w14:paraId="5CDD0E28" w14:textId="77777777" w:rsidR="004F3FD2" w:rsidRPr="00476CA3" w:rsidRDefault="004F3FD2" w:rsidP="004F3FD2">
            <w:pPr>
              <w:ind w:left="-84"/>
              <w:rPr>
                <w:rFonts w:asciiTheme="minorEastAsia" w:hAnsiTheme="minorEastAsia" w:cs="ＭＳ明朝"/>
                <w:kern w:val="0"/>
                <w:sz w:val="22"/>
              </w:rPr>
            </w:pPr>
          </w:p>
        </w:tc>
        <w:tc>
          <w:tcPr>
            <w:tcW w:w="2977" w:type="dxa"/>
            <w:gridSpan w:val="2"/>
            <w:vAlign w:val="center"/>
          </w:tcPr>
          <w:p w14:paraId="2774F68A" w14:textId="77777777" w:rsidR="004F3FD2" w:rsidRPr="00476CA3" w:rsidRDefault="004F3FD2" w:rsidP="004F3FD2">
            <w:pPr>
              <w:ind w:left="-84"/>
              <w:rPr>
                <w:rFonts w:asciiTheme="minorEastAsia" w:hAnsiTheme="minorEastAsia" w:cs="ＭＳ明朝"/>
                <w:kern w:val="0"/>
                <w:sz w:val="22"/>
              </w:rPr>
            </w:pPr>
            <w:r w:rsidRPr="00476CA3">
              <w:rPr>
                <w:rFonts w:asciiTheme="minorEastAsia" w:hAnsiTheme="minorEastAsia" w:cs="ＭＳ明朝" w:hint="eastAsia"/>
                <w:kern w:val="0"/>
                <w:sz w:val="22"/>
              </w:rPr>
              <w:t>商業・サービス</w:t>
            </w:r>
          </w:p>
        </w:tc>
        <w:tc>
          <w:tcPr>
            <w:tcW w:w="4394" w:type="dxa"/>
            <w:vAlign w:val="center"/>
          </w:tcPr>
          <w:p w14:paraId="4D22D616" w14:textId="77777777" w:rsidR="004F3FD2" w:rsidRPr="00476CA3" w:rsidRDefault="004F3FD2" w:rsidP="008A0701">
            <w:pPr>
              <w:spacing w:line="320" w:lineRule="exact"/>
              <w:ind w:left="220" w:hangingChars="100" w:hanging="220"/>
              <w:rPr>
                <w:rFonts w:asciiTheme="minorEastAsia" w:hAnsiTheme="minorEastAsia" w:cs="ＭＳ明朝"/>
                <w:kern w:val="0"/>
                <w:sz w:val="22"/>
              </w:rPr>
            </w:pPr>
            <w:r w:rsidRPr="00476CA3">
              <w:rPr>
                <w:rFonts w:asciiTheme="minorEastAsia" w:hAnsiTheme="minorEastAsia" w:cs="ＭＳ明朝" w:hint="eastAsia"/>
                <w:kern w:val="0"/>
                <w:sz w:val="22"/>
              </w:rPr>
              <w:t>・上記に関連する各種卸売・小売・サービス業が該当。</w:t>
            </w:r>
          </w:p>
        </w:tc>
      </w:tr>
      <w:tr w:rsidR="00476CA3" w:rsidRPr="00476CA3" w14:paraId="7B1C505B" w14:textId="77777777" w:rsidTr="004F3FD2">
        <w:trPr>
          <w:trHeight w:val="1230"/>
        </w:trPr>
        <w:tc>
          <w:tcPr>
            <w:tcW w:w="4736" w:type="dxa"/>
            <w:gridSpan w:val="3"/>
            <w:vAlign w:val="center"/>
          </w:tcPr>
          <w:p w14:paraId="497B418F" w14:textId="77777777" w:rsidR="004F3FD2" w:rsidRPr="00476CA3" w:rsidRDefault="004F3FD2" w:rsidP="004F3FD2">
            <w:pPr>
              <w:ind w:left="-84"/>
              <w:rPr>
                <w:rFonts w:asciiTheme="majorEastAsia" w:eastAsiaTheme="majorEastAsia" w:hAnsiTheme="majorEastAsia" w:cs="ＭＳ明朝"/>
                <w:kern w:val="0"/>
                <w:sz w:val="22"/>
              </w:rPr>
            </w:pPr>
            <w:r w:rsidRPr="00476CA3">
              <w:rPr>
                <w:rFonts w:asciiTheme="majorEastAsia" w:eastAsiaTheme="majorEastAsia" w:hAnsiTheme="majorEastAsia" w:cs="ＭＳ明朝" w:hint="eastAsia"/>
                <w:kern w:val="0"/>
                <w:sz w:val="22"/>
              </w:rPr>
              <w:t>イ　農林水産分野</w:t>
            </w:r>
          </w:p>
          <w:p w14:paraId="188ED67B" w14:textId="77777777" w:rsidR="004F3FD2" w:rsidRPr="00476CA3" w:rsidRDefault="004F3FD2" w:rsidP="004F3FD2">
            <w:pPr>
              <w:ind w:left="-84"/>
              <w:rPr>
                <w:rFonts w:asciiTheme="minorEastAsia" w:hAnsiTheme="minorEastAsia" w:cs="ＭＳ明朝"/>
                <w:kern w:val="0"/>
                <w:sz w:val="22"/>
              </w:rPr>
            </w:pPr>
            <w:r w:rsidRPr="00476CA3">
              <w:rPr>
                <w:rFonts w:asciiTheme="minorEastAsia" w:hAnsiTheme="minorEastAsia" w:cs="ＭＳ明朝" w:hint="eastAsia"/>
                <w:kern w:val="0"/>
                <w:sz w:val="20"/>
              </w:rPr>
              <w:t>（6次産業関係等、関連する業種も含む。）</w:t>
            </w:r>
          </w:p>
        </w:tc>
        <w:tc>
          <w:tcPr>
            <w:tcW w:w="4394" w:type="dxa"/>
            <w:vAlign w:val="center"/>
          </w:tcPr>
          <w:p w14:paraId="3AC6E3C2" w14:textId="77777777" w:rsidR="004F3FD2" w:rsidRPr="00476CA3" w:rsidRDefault="004F3FD2" w:rsidP="008A0701">
            <w:pPr>
              <w:spacing w:line="320" w:lineRule="exact"/>
              <w:ind w:left="220" w:hangingChars="100" w:hanging="220"/>
              <w:rPr>
                <w:rFonts w:asciiTheme="minorEastAsia" w:hAnsiTheme="minorEastAsia" w:cs="ＭＳ明朝"/>
                <w:kern w:val="0"/>
                <w:sz w:val="22"/>
              </w:rPr>
            </w:pPr>
            <w:r w:rsidRPr="00476CA3">
              <w:rPr>
                <w:rFonts w:asciiTheme="minorEastAsia" w:hAnsiTheme="minorEastAsia" w:cs="ＭＳ明朝" w:hint="eastAsia"/>
                <w:kern w:val="0"/>
                <w:sz w:val="22"/>
              </w:rPr>
              <w:t>・各種農業、農業サービス業、各種林業、林業サービス業、各種漁業、農林水産業協同組合が該当。</w:t>
            </w:r>
          </w:p>
        </w:tc>
      </w:tr>
      <w:tr w:rsidR="00476CA3" w:rsidRPr="00476CA3" w14:paraId="1A688C5D" w14:textId="77777777" w:rsidTr="004F3FD2">
        <w:trPr>
          <w:trHeight w:val="709"/>
        </w:trPr>
        <w:tc>
          <w:tcPr>
            <w:tcW w:w="4736" w:type="dxa"/>
            <w:gridSpan w:val="3"/>
            <w:vAlign w:val="center"/>
          </w:tcPr>
          <w:p w14:paraId="0843ACD2" w14:textId="77777777" w:rsidR="004F3FD2" w:rsidRPr="00476CA3" w:rsidRDefault="004F3FD2" w:rsidP="004F3FD2">
            <w:pPr>
              <w:ind w:left="-84"/>
              <w:rPr>
                <w:rFonts w:asciiTheme="majorEastAsia" w:eastAsiaTheme="majorEastAsia" w:hAnsiTheme="majorEastAsia" w:cs="ＭＳ明朝"/>
                <w:kern w:val="0"/>
                <w:sz w:val="22"/>
              </w:rPr>
            </w:pPr>
            <w:r w:rsidRPr="00476CA3">
              <w:rPr>
                <w:rFonts w:asciiTheme="majorEastAsia" w:eastAsiaTheme="majorEastAsia" w:hAnsiTheme="majorEastAsia" w:cs="ＭＳ明朝" w:hint="eastAsia"/>
                <w:kern w:val="0"/>
                <w:sz w:val="22"/>
              </w:rPr>
              <w:t>ウ　建設分野</w:t>
            </w:r>
          </w:p>
          <w:p w14:paraId="2749AE36" w14:textId="77777777" w:rsidR="004F3FD2" w:rsidRPr="00476CA3" w:rsidRDefault="004F3FD2" w:rsidP="004F3FD2">
            <w:pPr>
              <w:ind w:left="-84"/>
              <w:rPr>
                <w:rFonts w:asciiTheme="minorEastAsia" w:hAnsiTheme="minorEastAsia" w:cs="ＭＳ明朝"/>
                <w:kern w:val="0"/>
                <w:sz w:val="22"/>
              </w:rPr>
            </w:pPr>
            <w:r w:rsidRPr="00476CA3">
              <w:rPr>
                <w:rFonts w:asciiTheme="minorEastAsia" w:hAnsiTheme="minorEastAsia" w:cs="ＭＳ明朝" w:hint="eastAsia"/>
                <w:kern w:val="0"/>
                <w:sz w:val="20"/>
              </w:rPr>
              <w:t>（関連する業種も含む。）</w:t>
            </w:r>
          </w:p>
        </w:tc>
        <w:tc>
          <w:tcPr>
            <w:tcW w:w="4394" w:type="dxa"/>
            <w:vAlign w:val="center"/>
          </w:tcPr>
          <w:p w14:paraId="50AD10C1" w14:textId="77777777" w:rsidR="004F3FD2" w:rsidRPr="00476CA3" w:rsidRDefault="004F3FD2" w:rsidP="004F3FD2">
            <w:pPr>
              <w:spacing w:line="320" w:lineRule="exact"/>
              <w:ind w:left="-85"/>
              <w:rPr>
                <w:rFonts w:asciiTheme="minorEastAsia" w:hAnsiTheme="minorEastAsia" w:cs="ＭＳ明朝"/>
                <w:kern w:val="0"/>
                <w:sz w:val="22"/>
              </w:rPr>
            </w:pPr>
            <w:r w:rsidRPr="00476CA3">
              <w:rPr>
                <w:rFonts w:asciiTheme="minorEastAsia" w:hAnsiTheme="minorEastAsia" w:cs="ＭＳ明朝" w:hint="eastAsia"/>
                <w:kern w:val="0"/>
                <w:sz w:val="22"/>
              </w:rPr>
              <w:t>・測量設計等も含む。</w:t>
            </w:r>
          </w:p>
        </w:tc>
      </w:tr>
      <w:tr w:rsidR="00476CA3" w:rsidRPr="00476CA3" w14:paraId="4B0483F2" w14:textId="77777777" w:rsidTr="004F3FD2">
        <w:trPr>
          <w:trHeight w:val="1953"/>
        </w:trPr>
        <w:tc>
          <w:tcPr>
            <w:tcW w:w="4736" w:type="dxa"/>
            <w:gridSpan w:val="3"/>
            <w:vAlign w:val="center"/>
          </w:tcPr>
          <w:p w14:paraId="37DD93DE" w14:textId="77777777" w:rsidR="004F3FD2" w:rsidRPr="00476CA3" w:rsidRDefault="004F3FD2" w:rsidP="004F3FD2">
            <w:pPr>
              <w:ind w:left="-84"/>
              <w:rPr>
                <w:rFonts w:asciiTheme="majorEastAsia" w:eastAsiaTheme="majorEastAsia" w:hAnsiTheme="majorEastAsia" w:cs="ＭＳ明朝"/>
                <w:kern w:val="0"/>
                <w:sz w:val="22"/>
              </w:rPr>
            </w:pPr>
            <w:r w:rsidRPr="00476CA3">
              <w:rPr>
                <w:rFonts w:asciiTheme="majorEastAsia" w:eastAsiaTheme="majorEastAsia" w:hAnsiTheme="majorEastAsia" w:cs="ＭＳ明朝" w:hint="eastAsia"/>
                <w:kern w:val="0"/>
                <w:sz w:val="22"/>
              </w:rPr>
              <w:t>エ　医療・福祉分野</w:t>
            </w:r>
          </w:p>
          <w:p w14:paraId="4A7E7B72" w14:textId="77777777" w:rsidR="004F3FD2" w:rsidRPr="00476CA3" w:rsidRDefault="004F3FD2" w:rsidP="004F3FD2">
            <w:pPr>
              <w:ind w:left="-84"/>
              <w:rPr>
                <w:rFonts w:asciiTheme="minorEastAsia" w:hAnsiTheme="minorEastAsia" w:cs="ＭＳ明朝"/>
                <w:kern w:val="0"/>
                <w:sz w:val="22"/>
              </w:rPr>
            </w:pPr>
            <w:r w:rsidRPr="00476CA3">
              <w:rPr>
                <w:rFonts w:asciiTheme="minorEastAsia" w:hAnsiTheme="minorEastAsia" w:cs="ＭＳ明朝" w:hint="eastAsia"/>
                <w:kern w:val="0"/>
                <w:sz w:val="20"/>
              </w:rPr>
              <w:t>（薬品の小売・卸売・製造業については、商工分野に含む。）</w:t>
            </w:r>
          </w:p>
        </w:tc>
        <w:tc>
          <w:tcPr>
            <w:tcW w:w="4394" w:type="dxa"/>
            <w:vAlign w:val="center"/>
          </w:tcPr>
          <w:p w14:paraId="7152AF69" w14:textId="77777777" w:rsidR="004F3FD2" w:rsidRPr="00476CA3" w:rsidRDefault="004F3FD2" w:rsidP="008A0701">
            <w:pPr>
              <w:spacing w:line="320" w:lineRule="exact"/>
              <w:ind w:left="220" w:hangingChars="100" w:hanging="220"/>
              <w:rPr>
                <w:rFonts w:asciiTheme="minorEastAsia" w:hAnsiTheme="minorEastAsia" w:cs="ＭＳ明朝"/>
                <w:kern w:val="0"/>
                <w:sz w:val="22"/>
              </w:rPr>
            </w:pPr>
            <w:r w:rsidRPr="00476CA3">
              <w:rPr>
                <w:rFonts w:asciiTheme="minorEastAsia" w:hAnsiTheme="minorEastAsia" w:cs="ＭＳ明朝" w:hint="eastAsia"/>
                <w:kern w:val="0"/>
                <w:sz w:val="22"/>
              </w:rPr>
              <w:t>・病院、療術業、老人福祉・介護事業、児</w:t>
            </w:r>
            <w:r w:rsidR="008A0701">
              <w:rPr>
                <w:rFonts w:asciiTheme="minorEastAsia" w:hAnsiTheme="minorEastAsia" w:cs="ＭＳ明朝" w:hint="eastAsia"/>
                <w:kern w:val="0"/>
                <w:sz w:val="22"/>
              </w:rPr>
              <w:t>童</w:t>
            </w:r>
            <w:r w:rsidRPr="00476CA3">
              <w:rPr>
                <w:rFonts w:asciiTheme="minorEastAsia" w:hAnsiTheme="minorEastAsia" w:cs="ＭＳ明朝" w:hint="eastAsia"/>
                <w:kern w:val="0"/>
                <w:sz w:val="22"/>
              </w:rPr>
              <w:t>福祉事業、障害者福祉事業、社会保険事業団体等が該当。</w:t>
            </w:r>
          </w:p>
          <w:p w14:paraId="0C2037AC" w14:textId="77777777" w:rsidR="004F3FD2" w:rsidRPr="00476CA3" w:rsidRDefault="004F3FD2" w:rsidP="008A0701">
            <w:pPr>
              <w:spacing w:beforeLines="50" w:before="180" w:line="320" w:lineRule="exact"/>
              <w:ind w:left="200" w:hangingChars="100" w:hanging="200"/>
              <w:rPr>
                <w:rFonts w:asciiTheme="minorEastAsia" w:hAnsiTheme="minorEastAsia" w:cs="ＭＳ明朝"/>
                <w:kern w:val="0"/>
                <w:sz w:val="22"/>
              </w:rPr>
            </w:pPr>
            <w:r w:rsidRPr="00476CA3">
              <w:rPr>
                <w:rFonts w:asciiTheme="minorEastAsia" w:hAnsiTheme="minorEastAsia" w:cs="ＭＳ明朝" w:hint="eastAsia"/>
                <w:kern w:val="0"/>
                <w:sz w:val="20"/>
              </w:rPr>
              <w:t>※医師、看護師、介護福祉士、保育士は本制度の対象外となります。</w:t>
            </w:r>
          </w:p>
        </w:tc>
      </w:tr>
      <w:tr w:rsidR="00476CA3" w:rsidRPr="00476CA3" w14:paraId="016F0756" w14:textId="77777777" w:rsidTr="006D081B">
        <w:trPr>
          <w:trHeight w:val="909"/>
        </w:trPr>
        <w:tc>
          <w:tcPr>
            <w:tcW w:w="1759" w:type="dxa"/>
            <w:vAlign w:val="center"/>
          </w:tcPr>
          <w:p w14:paraId="0746B92D" w14:textId="77777777" w:rsidR="004F3FD2" w:rsidRPr="00476CA3" w:rsidRDefault="004F3FD2" w:rsidP="004F3FD2">
            <w:pPr>
              <w:ind w:left="-84"/>
              <w:rPr>
                <w:rFonts w:asciiTheme="majorEastAsia" w:eastAsiaTheme="majorEastAsia" w:hAnsiTheme="majorEastAsia" w:cs="ＭＳ明朝"/>
                <w:kern w:val="0"/>
                <w:sz w:val="22"/>
              </w:rPr>
            </w:pPr>
            <w:r w:rsidRPr="00476CA3">
              <w:rPr>
                <w:rFonts w:asciiTheme="majorEastAsia" w:eastAsiaTheme="majorEastAsia" w:hAnsiTheme="majorEastAsia" w:cs="ＭＳ明朝" w:hint="eastAsia"/>
                <w:kern w:val="0"/>
                <w:sz w:val="22"/>
              </w:rPr>
              <w:t>オ　その他</w:t>
            </w:r>
          </w:p>
        </w:tc>
        <w:tc>
          <w:tcPr>
            <w:tcW w:w="2977" w:type="dxa"/>
            <w:gridSpan w:val="2"/>
            <w:vAlign w:val="center"/>
          </w:tcPr>
          <w:p w14:paraId="3F3ABA28" w14:textId="77777777" w:rsidR="004F3FD2" w:rsidRPr="00476CA3" w:rsidRDefault="004F3FD2" w:rsidP="004F3FD2">
            <w:pPr>
              <w:ind w:left="-84"/>
              <w:rPr>
                <w:rFonts w:asciiTheme="minorEastAsia" w:hAnsiTheme="minorEastAsia" w:cs="ＭＳ明朝"/>
                <w:kern w:val="0"/>
                <w:sz w:val="22"/>
              </w:rPr>
            </w:pPr>
            <w:r w:rsidRPr="00476CA3">
              <w:rPr>
                <w:rFonts w:asciiTheme="minorEastAsia" w:hAnsiTheme="minorEastAsia" w:cs="ＭＳ明朝" w:hint="eastAsia"/>
                <w:kern w:val="0"/>
                <w:sz w:val="20"/>
              </w:rPr>
              <w:t>県内の事業所等におけるリーダー的人材の確保に資する場合</w:t>
            </w:r>
          </w:p>
        </w:tc>
        <w:tc>
          <w:tcPr>
            <w:tcW w:w="4394" w:type="dxa"/>
            <w:vAlign w:val="center"/>
          </w:tcPr>
          <w:p w14:paraId="4B045CF5" w14:textId="77777777" w:rsidR="004F3FD2" w:rsidRPr="00476CA3" w:rsidRDefault="004F3FD2" w:rsidP="004F3FD2">
            <w:pPr>
              <w:ind w:left="-84"/>
              <w:rPr>
                <w:rFonts w:asciiTheme="minorEastAsia" w:hAnsiTheme="minorEastAsia" w:cs="ＭＳ明朝"/>
                <w:kern w:val="0"/>
                <w:sz w:val="22"/>
              </w:rPr>
            </w:pPr>
          </w:p>
        </w:tc>
      </w:tr>
    </w:tbl>
    <w:p w14:paraId="1B792A0A" w14:textId="77777777" w:rsidR="00B14DA1" w:rsidRPr="00476CA3" w:rsidRDefault="006D081B" w:rsidP="004C565C">
      <w:pPr>
        <w:autoSpaceDE w:val="0"/>
        <w:autoSpaceDN w:val="0"/>
        <w:adjustRightInd w:val="0"/>
        <w:jc w:val="left"/>
        <w:rPr>
          <w:rFonts w:asciiTheme="minorEastAsia" w:hAnsiTheme="minorEastAsia" w:cs="ＭＳ明朝"/>
          <w:kern w:val="0"/>
          <w:sz w:val="22"/>
        </w:rPr>
      </w:pPr>
      <w:r w:rsidRPr="00476CA3">
        <w:rPr>
          <w:rFonts w:asciiTheme="minorEastAsia" w:hAnsiTheme="minorEastAsia" w:cs="ＭＳ明朝" w:hint="eastAsia"/>
          <w:kern w:val="0"/>
          <w:sz w:val="22"/>
        </w:rPr>
        <w:t>※助成対象分野は資格や職種ではなく、就業先の該当する分野となります。</w:t>
      </w:r>
    </w:p>
    <w:p w14:paraId="124E732A" w14:textId="77777777" w:rsidR="00507C5D" w:rsidRPr="00476CA3" w:rsidRDefault="00507C5D" w:rsidP="004C565C">
      <w:pPr>
        <w:autoSpaceDE w:val="0"/>
        <w:autoSpaceDN w:val="0"/>
        <w:adjustRightInd w:val="0"/>
        <w:jc w:val="left"/>
        <w:rPr>
          <w:rFonts w:asciiTheme="minorEastAsia" w:hAnsiTheme="minorEastAsia" w:cs="ＭＳ明朝"/>
          <w:kern w:val="0"/>
          <w:sz w:val="22"/>
        </w:rPr>
      </w:pPr>
    </w:p>
    <w:p w14:paraId="66A4D3B5" w14:textId="77777777" w:rsidR="00507C5D" w:rsidRPr="00476CA3" w:rsidRDefault="00507C5D" w:rsidP="004C565C">
      <w:pPr>
        <w:autoSpaceDE w:val="0"/>
        <w:autoSpaceDN w:val="0"/>
        <w:adjustRightInd w:val="0"/>
        <w:jc w:val="left"/>
        <w:rPr>
          <w:rFonts w:asciiTheme="minorEastAsia" w:hAnsiTheme="minorEastAsia" w:cs="ＭＳ明朝"/>
          <w:kern w:val="0"/>
          <w:sz w:val="22"/>
        </w:rPr>
      </w:pPr>
    </w:p>
    <w:p w14:paraId="5C5AA6D9" w14:textId="77777777" w:rsidR="00507C5D" w:rsidRPr="00476CA3" w:rsidRDefault="00507C5D" w:rsidP="004C565C">
      <w:pPr>
        <w:autoSpaceDE w:val="0"/>
        <w:autoSpaceDN w:val="0"/>
        <w:adjustRightInd w:val="0"/>
        <w:jc w:val="left"/>
        <w:rPr>
          <w:rFonts w:asciiTheme="minorEastAsia" w:hAnsiTheme="minorEastAsia" w:cs="ＭＳ明朝"/>
          <w:kern w:val="0"/>
          <w:sz w:val="22"/>
        </w:rPr>
      </w:pPr>
    </w:p>
    <w:p w14:paraId="1CBFBE22" w14:textId="77777777" w:rsidR="00507C5D" w:rsidRPr="00476CA3" w:rsidRDefault="00507C5D" w:rsidP="004C565C">
      <w:pPr>
        <w:autoSpaceDE w:val="0"/>
        <w:autoSpaceDN w:val="0"/>
        <w:adjustRightInd w:val="0"/>
        <w:jc w:val="left"/>
        <w:rPr>
          <w:rFonts w:asciiTheme="minorEastAsia" w:hAnsiTheme="minorEastAsia" w:cs="ＭＳ明朝"/>
          <w:kern w:val="0"/>
          <w:sz w:val="22"/>
        </w:rPr>
      </w:pPr>
    </w:p>
    <w:p w14:paraId="02EDD607" w14:textId="77777777" w:rsidR="00507C5D" w:rsidRPr="00476CA3" w:rsidRDefault="00507C5D" w:rsidP="004C565C">
      <w:pPr>
        <w:autoSpaceDE w:val="0"/>
        <w:autoSpaceDN w:val="0"/>
        <w:adjustRightInd w:val="0"/>
        <w:jc w:val="left"/>
        <w:rPr>
          <w:rFonts w:asciiTheme="minorEastAsia" w:hAnsiTheme="minorEastAsia" w:cs="ＭＳ明朝"/>
          <w:kern w:val="0"/>
          <w:sz w:val="22"/>
        </w:rPr>
      </w:pPr>
    </w:p>
    <w:p w14:paraId="79387C71" w14:textId="77777777" w:rsidR="00507C5D" w:rsidRDefault="00507C5D" w:rsidP="004C565C">
      <w:pPr>
        <w:autoSpaceDE w:val="0"/>
        <w:autoSpaceDN w:val="0"/>
        <w:adjustRightInd w:val="0"/>
        <w:jc w:val="left"/>
        <w:rPr>
          <w:rFonts w:asciiTheme="minorEastAsia" w:hAnsiTheme="minorEastAsia" w:cs="ＭＳ明朝"/>
          <w:kern w:val="0"/>
          <w:sz w:val="22"/>
        </w:rPr>
      </w:pPr>
    </w:p>
    <w:p w14:paraId="070AFA36" w14:textId="77777777" w:rsidR="00507C5D" w:rsidRDefault="00507C5D" w:rsidP="004C565C">
      <w:pPr>
        <w:autoSpaceDE w:val="0"/>
        <w:autoSpaceDN w:val="0"/>
        <w:adjustRightInd w:val="0"/>
        <w:jc w:val="left"/>
        <w:rPr>
          <w:rFonts w:asciiTheme="minorEastAsia" w:hAnsiTheme="minorEastAsia" w:cs="ＭＳ明朝"/>
          <w:kern w:val="0"/>
          <w:sz w:val="22"/>
        </w:rPr>
      </w:pPr>
    </w:p>
    <w:p w14:paraId="4B2D9719" w14:textId="77777777" w:rsidR="004F3FD2" w:rsidRDefault="004F3FD2" w:rsidP="004C565C">
      <w:pPr>
        <w:autoSpaceDE w:val="0"/>
        <w:autoSpaceDN w:val="0"/>
        <w:adjustRightInd w:val="0"/>
        <w:jc w:val="left"/>
        <w:rPr>
          <w:rFonts w:asciiTheme="minorEastAsia" w:hAnsiTheme="minorEastAsia" w:cs="ＭＳ明朝"/>
          <w:kern w:val="0"/>
          <w:sz w:val="22"/>
        </w:rPr>
      </w:pPr>
    </w:p>
    <w:p w14:paraId="2F0A7DBD" w14:textId="77777777" w:rsidR="004F3FD2" w:rsidRDefault="004F3FD2" w:rsidP="004C565C">
      <w:pPr>
        <w:autoSpaceDE w:val="0"/>
        <w:autoSpaceDN w:val="0"/>
        <w:adjustRightInd w:val="0"/>
        <w:jc w:val="left"/>
        <w:rPr>
          <w:rFonts w:asciiTheme="minorEastAsia" w:hAnsiTheme="minorEastAsia" w:cs="ＭＳ明朝"/>
          <w:kern w:val="0"/>
          <w:sz w:val="22"/>
        </w:rPr>
      </w:pPr>
    </w:p>
    <w:p w14:paraId="40868577" w14:textId="77777777" w:rsidR="003F0993" w:rsidRPr="00D555D6" w:rsidRDefault="003F0993" w:rsidP="004C565C">
      <w:pPr>
        <w:autoSpaceDE w:val="0"/>
        <w:autoSpaceDN w:val="0"/>
        <w:adjustRightInd w:val="0"/>
        <w:jc w:val="left"/>
        <w:rPr>
          <w:rFonts w:asciiTheme="minorEastAsia" w:hAnsiTheme="minorEastAsia" w:cs="ＭＳ明朝"/>
          <w:kern w:val="0"/>
          <w:sz w:val="22"/>
        </w:rPr>
      </w:pPr>
    </w:p>
    <w:p w14:paraId="03BAFCDA" w14:textId="77777777" w:rsidR="004E073E" w:rsidRDefault="004E073E" w:rsidP="004C565C">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（参考）</w:t>
      </w:r>
    </w:p>
    <w:p w14:paraId="3782E9C6" w14:textId="77777777" w:rsidR="004E073E" w:rsidRDefault="004E073E" w:rsidP="004C565C">
      <w:pPr>
        <w:autoSpaceDE w:val="0"/>
        <w:autoSpaceDN w:val="0"/>
        <w:adjustRightInd w:val="0"/>
        <w:jc w:val="left"/>
        <w:rPr>
          <w:rFonts w:asciiTheme="minorEastAsia" w:hAnsiTheme="minorEastAsia" w:cs="ＭＳ明朝"/>
          <w:kern w:val="0"/>
          <w:sz w:val="24"/>
          <w:szCs w:val="24"/>
        </w:rPr>
      </w:pPr>
    </w:p>
    <w:p w14:paraId="344F1BB6" w14:textId="77777777" w:rsidR="004E073E" w:rsidRPr="00BA2677" w:rsidRDefault="004E073E" w:rsidP="00BA2677">
      <w:pPr>
        <w:autoSpaceDE w:val="0"/>
        <w:autoSpaceDN w:val="0"/>
        <w:adjustRightInd w:val="0"/>
        <w:jc w:val="center"/>
        <w:rPr>
          <w:rFonts w:asciiTheme="majorEastAsia" w:eastAsiaTheme="majorEastAsia" w:hAnsiTheme="majorEastAsia" w:cs="ＭＳ明朝"/>
          <w:kern w:val="0"/>
          <w:sz w:val="24"/>
          <w:szCs w:val="24"/>
        </w:rPr>
      </w:pPr>
      <w:r w:rsidRPr="00BA2677">
        <w:rPr>
          <w:rFonts w:asciiTheme="majorEastAsia" w:eastAsiaTheme="majorEastAsia" w:hAnsiTheme="majorEastAsia" w:cs="ＭＳ明朝" w:hint="eastAsia"/>
          <w:kern w:val="0"/>
          <w:sz w:val="24"/>
          <w:szCs w:val="24"/>
        </w:rPr>
        <w:t>日本学生支援機構第一種奨学金（無利子）の申込み基準</w:t>
      </w:r>
    </w:p>
    <w:p w14:paraId="59E6D33B" w14:textId="77777777" w:rsidR="004E073E" w:rsidRPr="005C7307" w:rsidRDefault="00497A8B" w:rsidP="00B97846">
      <w:pPr>
        <w:autoSpaceDE w:val="0"/>
        <w:autoSpaceDN w:val="0"/>
        <w:adjustRightInd w:val="0"/>
        <w:spacing w:beforeLines="50" w:before="180" w:line="300" w:lineRule="exact"/>
        <w:ind w:firstLineChars="800" w:firstLine="1760"/>
        <w:rPr>
          <w:rFonts w:asciiTheme="majorEastAsia" w:eastAsiaTheme="majorEastAsia" w:hAnsiTheme="majorEastAsia" w:cs="ＭＳ明朝"/>
          <w:kern w:val="0"/>
          <w:sz w:val="22"/>
        </w:rPr>
      </w:pPr>
      <w:r>
        <w:rPr>
          <w:rFonts w:asciiTheme="majorEastAsia" w:eastAsiaTheme="majorEastAsia" w:hAnsiTheme="majorEastAsia" w:cs="ＭＳ明朝"/>
          <w:noProof/>
          <w:kern w:val="0"/>
          <w:sz w:val="22"/>
        </w:rPr>
        <w:pict w14:anchorId="1AC50E7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75.45pt;margin-top:10.5pt;width:385.2pt;height:29.25pt;z-index:251658240;mso-position-horizontal:absolute;mso-position-vertical:absolute" adj="5280">
            <v:textbox inset="5.85pt,.7pt,5.85pt,.7pt"/>
          </v:shape>
        </w:pict>
      </w:r>
      <w:r w:rsidR="005C7307" w:rsidRPr="005C7307">
        <w:rPr>
          <w:rFonts w:asciiTheme="majorEastAsia" w:eastAsiaTheme="majorEastAsia" w:hAnsiTheme="majorEastAsia" w:cs="ＭＳ明朝" w:hint="eastAsia"/>
          <w:kern w:val="0"/>
          <w:sz w:val="22"/>
        </w:rPr>
        <w:t>平成</w:t>
      </w:r>
      <w:r w:rsidR="009E7B16">
        <w:rPr>
          <w:rFonts w:asciiTheme="majorEastAsia" w:eastAsiaTheme="majorEastAsia" w:hAnsiTheme="majorEastAsia" w:cs="ＭＳ明朝" w:hint="eastAsia"/>
          <w:kern w:val="0"/>
          <w:sz w:val="22"/>
        </w:rPr>
        <w:t>29</w:t>
      </w:r>
      <w:r w:rsidR="005C7307" w:rsidRPr="005C7307">
        <w:rPr>
          <w:rFonts w:asciiTheme="majorEastAsia" w:eastAsiaTheme="majorEastAsia" w:hAnsiTheme="majorEastAsia" w:cs="ＭＳ明朝" w:hint="eastAsia"/>
          <w:kern w:val="0"/>
          <w:sz w:val="22"/>
        </w:rPr>
        <w:t>年</w:t>
      </w:r>
      <w:ins w:id="327" w:author="山形県庁" w:date="2017-12-07T14:26:00Z">
        <w:r w:rsidR="009E7B16">
          <w:rPr>
            <w:rFonts w:asciiTheme="majorEastAsia" w:eastAsiaTheme="majorEastAsia" w:hAnsiTheme="majorEastAsia" w:cs="ＭＳ明朝" w:hint="eastAsia"/>
            <w:kern w:val="0"/>
            <w:sz w:val="22"/>
          </w:rPr>
          <w:t>12</w:t>
        </w:r>
      </w:ins>
      <w:del w:id="328" w:author="山形県庁" w:date="2017-11-10T17:48:00Z">
        <w:r w:rsidR="005C7307" w:rsidRPr="005C7307" w:rsidDel="00216896">
          <w:rPr>
            <w:rFonts w:asciiTheme="majorEastAsia" w:eastAsiaTheme="majorEastAsia" w:hAnsiTheme="majorEastAsia" w:cs="ＭＳ明朝" w:hint="eastAsia"/>
            <w:kern w:val="0"/>
            <w:sz w:val="22"/>
          </w:rPr>
          <w:delText>1</w:delText>
        </w:r>
      </w:del>
      <w:r w:rsidR="005C7307" w:rsidRPr="005C7307">
        <w:rPr>
          <w:rFonts w:asciiTheme="majorEastAsia" w:eastAsiaTheme="majorEastAsia" w:hAnsiTheme="majorEastAsia" w:cs="ＭＳ明朝" w:hint="eastAsia"/>
          <w:kern w:val="0"/>
          <w:sz w:val="22"/>
        </w:rPr>
        <w:t>月</w:t>
      </w:r>
      <w:ins w:id="329" w:author="山形県庁" w:date="2017-12-07T14:56:00Z">
        <w:r w:rsidR="00DA3D4B">
          <w:rPr>
            <w:rFonts w:asciiTheme="majorEastAsia" w:eastAsiaTheme="majorEastAsia" w:hAnsiTheme="majorEastAsia" w:cs="ＭＳ明朝" w:hint="eastAsia"/>
            <w:kern w:val="0"/>
            <w:sz w:val="22"/>
          </w:rPr>
          <w:t>7</w:t>
        </w:r>
      </w:ins>
      <w:del w:id="330" w:author="山形県庁" w:date="2017-11-10T17:48:00Z">
        <w:r w:rsidR="005C7307" w:rsidRPr="005C7307" w:rsidDel="00216896">
          <w:rPr>
            <w:rFonts w:asciiTheme="majorEastAsia" w:eastAsiaTheme="majorEastAsia" w:hAnsiTheme="majorEastAsia" w:cs="ＭＳ明朝" w:hint="eastAsia"/>
            <w:kern w:val="0"/>
            <w:sz w:val="22"/>
          </w:rPr>
          <w:delText>10</w:delText>
        </w:r>
      </w:del>
      <w:r w:rsidR="00F74D8D">
        <w:rPr>
          <w:rFonts w:asciiTheme="majorEastAsia" w:eastAsiaTheme="majorEastAsia" w:hAnsiTheme="majorEastAsia" w:cs="ＭＳ明朝" w:hint="eastAsia"/>
          <w:kern w:val="0"/>
          <w:sz w:val="22"/>
        </w:rPr>
        <w:t>日時点の日本</w:t>
      </w:r>
      <w:r w:rsidR="005C7307" w:rsidRPr="005C7307">
        <w:rPr>
          <w:rFonts w:asciiTheme="majorEastAsia" w:eastAsiaTheme="majorEastAsia" w:hAnsiTheme="majorEastAsia" w:cs="ＭＳ明朝" w:hint="eastAsia"/>
          <w:kern w:val="0"/>
          <w:sz w:val="22"/>
        </w:rPr>
        <w:t>学生支援機構のホームページから</w:t>
      </w:r>
      <w:r w:rsidR="005C7307">
        <w:rPr>
          <w:rFonts w:asciiTheme="majorEastAsia" w:eastAsiaTheme="majorEastAsia" w:hAnsiTheme="majorEastAsia" w:cs="ＭＳ明朝" w:hint="eastAsia"/>
          <w:kern w:val="0"/>
          <w:sz w:val="22"/>
        </w:rPr>
        <w:t>の</w:t>
      </w:r>
      <w:r w:rsidR="004E073E" w:rsidRPr="005C7307">
        <w:rPr>
          <w:rFonts w:asciiTheme="majorEastAsia" w:eastAsiaTheme="majorEastAsia" w:hAnsiTheme="majorEastAsia" w:cs="ＭＳ明朝" w:hint="eastAsia"/>
          <w:kern w:val="0"/>
          <w:sz w:val="22"/>
        </w:rPr>
        <w:t>引用</w:t>
      </w:r>
      <w:r w:rsidR="005C7307" w:rsidRPr="005C7307">
        <w:rPr>
          <w:rFonts w:asciiTheme="majorEastAsia" w:eastAsiaTheme="majorEastAsia" w:hAnsiTheme="majorEastAsia" w:cs="ＭＳ明朝" w:hint="eastAsia"/>
          <w:kern w:val="0"/>
          <w:sz w:val="22"/>
        </w:rPr>
        <w:t>です。</w:t>
      </w:r>
    </w:p>
    <w:p w14:paraId="07426E88" w14:textId="77777777" w:rsidR="005C7307" w:rsidRPr="005C7307" w:rsidRDefault="005C7307" w:rsidP="00F74D8D">
      <w:pPr>
        <w:autoSpaceDE w:val="0"/>
        <w:autoSpaceDN w:val="0"/>
        <w:adjustRightInd w:val="0"/>
        <w:spacing w:line="300" w:lineRule="exact"/>
        <w:ind w:firstLineChars="800" w:firstLine="1760"/>
        <w:jc w:val="left"/>
        <w:rPr>
          <w:rFonts w:asciiTheme="minorEastAsia" w:hAnsiTheme="minorEastAsia" w:cs="ＭＳ明朝"/>
          <w:kern w:val="0"/>
          <w:sz w:val="22"/>
        </w:rPr>
      </w:pPr>
      <w:r w:rsidRPr="005C7307">
        <w:rPr>
          <w:rFonts w:asciiTheme="minorEastAsia" w:hAnsiTheme="minorEastAsia" w:cs="ＭＳ明朝" w:hint="eastAsia"/>
          <w:kern w:val="0"/>
          <w:sz w:val="22"/>
        </w:rPr>
        <w:t>貸与に</w:t>
      </w:r>
      <w:r>
        <w:rPr>
          <w:rFonts w:asciiTheme="minorEastAsia" w:hAnsiTheme="minorEastAsia" w:cs="ＭＳ明朝" w:hint="eastAsia"/>
          <w:kern w:val="0"/>
          <w:sz w:val="22"/>
        </w:rPr>
        <w:t>係る</w:t>
      </w:r>
      <w:r w:rsidRPr="005C7307">
        <w:rPr>
          <w:rFonts w:asciiTheme="minorEastAsia" w:hAnsiTheme="minorEastAsia" w:cs="ＭＳ明朝" w:hint="eastAsia"/>
          <w:kern w:val="0"/>
          <w:sz w:val="22"/>
        </w:rPr>
        <w:t>要件、手続き等詳細については、機構に</w:t>
      </w:r>
      <w:r>
        <w:rPr>
          <w:rFonts w:asciiTheme="minorEastAsia" w:hAnsiTheme="minorEastAsia" w:cs="ＭＳ明朝" w:hint="eastAsia"/>
          <w:kern w:val="0"/>
          <w:sz w:val="22"/>
        </w:rPr>
        <w:t>ご</w:t>
      </w:r>
      <w:r w:rsidRPr="005C7307">
        <w:rPr>
          <w:rFonts w:asciiTheme="minorEastAsia" w:hAnsiTheme="minorEastAsia" w:cs="ＭＳ明朝" w:hint="eastAsia"/>
          <w:kern w:val="0"/>
          <w:sz w:val="22"/>
        </w:rPr>
        <w:t>確認ください。</w:t>
      </w:r>
    </w:p>
    <w:p w14:paraId="1A9700B2" w14:textId="77777777" w:rsidR="005C7307" w:rsidRPr="005C7307" w:rsidRDefault="005C7307" w:rsidP="004C565C">
      <w:pPr>
        <w:autoSpaceDE w:val="0"/>
        <w:autoSpaceDN w:val="0"/>
        <w:adjustRightInd w:val="0"/>
        <w:jc w:val="left"/>
        <w:rPr>
          <w:rFonts w:asciiTheme="minorEastAsia" w:hAnsiTheme="minorEastAsia" w:cs="ＭＳ明朝"/>
          <w:kern w:val="0"/>
          <w:sz w:val="24"/>
          <w:szCs w:val="24"/>
        </w:rPr>
      </w:pPr>
    </w:p>
    <w:p w14:paraId="2E02635D" w14:textId="77777777" w:rsidR="004E073E" w:rsidRPr="00F1684E" w:rsidRDefault="004E073E" w:rsidP="004C565C">
      <w:pPr>
        <w:autoSpaceDE w:val="0"/>
        <w:autoSpaceDN w:val="0"/>
        <w:adjustRightInd w:val="0"/>
        <w:jc w:val="left"/>
        <w:rPr>
          <w:rFonts w:asciiTheme="majorEastAsia" w:eastAsiaTheme="majorEastAsia" w:hAnsiTheme="majorEastAsia" w:cs="ＭＳ明朝"/>
          <w:kern w:val="0"/>
          <w:sz w:val="24"/>
          <w:szCs w:val="24"/>
        </w:rPr>
      </w:pPr>
      <w:r w:rsidRPr="00F1684E">
        <w:rPr>
          <w:rFonts w:asciiTheme="majorEastAsia" w:eastAsiaTheme="majorEastAsia" w:hAnsiTheme="majorEastAsia" w:cs="ＭＳ明朝" w:hint="eastAsia"/>
          <w:kern w:val="0"/>
          <w:sz w:val="24"/>
          <w:szCs w:val="24"/>
        </w:rPr>
        <w:t>１　学力基準</w:t>
      </w:r>
    </w:p>
    <w:tbl>
      <w:tblPr>
        <w:tblpPr w:leftFromText="142" w:rightFromText="142" w:vertAnchor="text" w:tblpX="680"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5"/>
        <w:gridCol w:w="6816"/>
      </w:tblGrid>
      <w:tr w:rsidR="004E073E" w14:paraId="12D2B506" w14:textId="77777777" w:rsidTr="0048137C">
        <w:trPr>
          <w:trHeight w:val="337"/>
        </w:trPr>
        <w:tc>
          <w:tcPr>
            <w:tcW w:w="1505" w:type="dxa"/>
          </w:tcPr>
          <w:p w14:paraId="2CAAB131" w14:textId="77777777" w:rsidR="004E073E" w:rsidRPr="00BA2677" w:rsidRDefault="004E073E" w:rsidP="00115E16">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学　　種</w:t>
            </w:r>
          </w:p>
        </w:tc>
        <w:tc>
          <w:tcPr>
            <w:tcW w:w="6816" w:type="dxa"/>
          </w:tcPr>
          <w:p w14:paraId="2B5C6671" w14:textId="77777777" w:rsidR="004E073E" w:rsidRPr="00BA2677" w:rsidRDefault="004E073E" w:rsidP="00115E16">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基　　　準</w:t>
            </w:r>
          </w:p>
        </w:tc>
      </w:tr>
      <w:tr w:rsidR="004E073E" w14:paraId="3EC6345F" w14:textId="77777777" w:rsidTr="00AE58B2">
        <w:trPr>
          <w:trHeight w:val="477"/>
        </w:trPr>
        <w:tc>
          <w:tcPr>
            <w:tcW w:w="1505" w:type="dxa"/>
            <w:vAlign w:val="center"/>
          </w:tcPr>
          <w:p w14:paraId="387774F5" w14:textId="77777777" w:rsidR="004E073E" w:rsidRPr="00BA2677" w:rsidRDefault="004E073E" w:rsidP="00AE58B2">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大　　学</w:t>
            </w:r>
          </w:p>
        </w:tc>
        <w:tc>
          <w:tcPr>
            <w:tcW w:w="6816" w:type="dxa"/>
            <w:vMerge w:val="restart"/>
          </w:tcPr>
          <w:p w14:paraId="59CEA34F" w14:textId="77777777" w:rsidR="004E073E" w:rsidRPr="00BA2677" w:rsidRDefault="004E073E" w:rsidP="00115E16">
            <w:pPr>
              <w:autoSpaceDE w:val="0"/>
              <w:autoSpaceDN w:val="0"/>
              <w:adjustRightInd w:val="0"/>
              <w:jc w:val="left"/>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・進学予定者は、高等学校等の最終２か年の成績の平均が</w:t>
            </w:r>
          </w:p>
          <w:p w14:paraId="675BF267" w14:textId="77777777" w:rsidR="004E073E" w:rsidRPr="00BA2677" w:rsidRDefault="004E073E" w:rsidP="00115E16">
            <w:pPr>
              <w:autoSpaceDE w:val="0"/>
              <w:autoSpaceDN w:val="0"/>
              <w:adjustRightInd w:val="0"/>
              <w:ind w:firstLineChars="100" w:firstLine="240"/>
              <w:jc w:val="left"/>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３．５以上</w:t>
            </w:r>
          </w:p>
          <w:p w14:paraId="4D6F380D" w14:textId="77777777" w:rsidR="004E073E" w:rsidRPr="00BA2677" w:rsidRDefault="004E073E" w:rsidP="00115E16">
            <w:pPr>
              <w:autoSpaceDE w:val="0"/>
              <w:autoSpaceDN w:val="0"/>
              <w:adjustRightInd w:val="0"/>
              <w:jc w:val="left"/>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 xml:space="preserve">・在学生は、本人の属する学部（科）の上位１／３以内　</w:t>
            </w:r>
          </w:p>
        </w:tc>
      </w:tr>
      <w:tr w:rsidR="004E073E" w14:paraId="77328D31" w14:textId="77777777" w:rsidTr="00AE58B2">
        <w:trPr>
          <w:trHeight w:val="410"/>
        </w:trPr>
        <w:tc>
          <w:tcPr>
            <w:tcW w:w="1505" w:type="dxa"/>
            <w:vAlign w:val="center"/>
          </w:tcPr>
          <w:p w14:paraId="54D3FEB2" w14:textId="77777777" w:rsidR="004E073E" w:rsidRPr="00BA2677" w:rsidRDefault="004E073E" w:rsidP="00AE58B2">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短期大学</w:t>
            </w:r>
          </w:p>
        </w:tc>
        <w:tc>
          <w:tcPr>
            <w:tcW w:w="6816" w:type="dxa"/>
            <w:vMerge/>
          </w:tcPr>
          <w:p w14:paraId="63DED8DD" w14:textId="77777777" w:rsidR="004E073E" w:rsidRPr="00BA2677" w:rsidRDefault="004E073E" w:rsidP="00115E16">
            <w:pPr>
              <w:autoSpaceDE w:val="0"/>
              <w:autoSpaceDN w:val="0"/>
              <w:adjustRightInd w:val="0"/>
              <w:jc w:val="left"/>
              <w:rPr>
                <w:rFonts w:asciiTheme="minorEastAsia" w:hAnsiTheme="minorEastAsia" w:cs="ＭＳ明朝"/>
                <w:kern w:val="0"/>
                <w:sz w:val="24"/>
                <w:szCs w:val="24"/>
              </w:rPr>
            </w:pPr>
          </w:p>
        </w:tc>
      </w:tr>
      <w:tr w:rsidR="00BA2677" w14:paraId="58BB4ACF" w14:textId="77777777" w:rsidTr="00AE58B2">
        <w:trPr>
          <w:trHeight w:val="615"/>
        </w:trPr>
        <w:tc>
          <w:tcPr>
            <w:tcW w:w="1505" w:type="dxa"/>
            <w:vAlign w:val="center"/>
          </w:tcPr>
          <w:p w14:paraId="695F9B1E" w14:textId="77777777" w:rsidR="00BA2677" w:rsidRPr="00BA2677" w:rsidRDefault="00BA2677" w:rsidP="00AE58B2">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高等専門</w:t>
            </w:r>
          </w:p>
          <w:p w14:paraId="13CEB3BB" w14:textId="77777777" w:rsidR="00BA2677" w:rsidRPr="00BA2677" w:rsidRDefault="00BA2677" w:rsidP="00AE58B2">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学校</w:t>
            </w:r>
          </w:p>
        </w:tc>
        <w:tc>
          <w:tcPr>
            <w:tcW w:w="6816" w:type="dxa"/>
          </w:tcPr>
          <w:p w14:paraId="7BD1BAA3" w14:textId="77777777" w:rsidR="0048137C" w:rsidRDefault="00BA2677" w:rsidP="00115E16">
            <w:pPr>
              <w:rPr>
                <w:rFonts w:asciiTheme="minorEastAsia" w:hAnsiTheme="minorEastAsia"/>
                <w:sz w:val="24"/>
                <w:szCs w:val="24"/>
              </w:rPr>
            </w:pPr>
            <w:r w:rsidRPr="00BA2677">
              <w:rPr>
                <w:rFonts w:asciiTheme="minorEastAsia" w:hAnsiTheme="minorEastAsia" w:cs="ＭＳ明朝" w:hint="eastAsia"/>
                <w:kern w:val="0"/>
                <w:sz w:val="24"/>
                <w:szCs w:val="24"/>
              </w:rPr>
              <w:t>・</w:t>
            </w:r>
            <w:r w:rsidRPr="00BA2677">
              <w:rPr>
                <w:rFonts w:asciiTheme="minorEastAsia" w:hAnsiTheme="minorEastAsia" w:hint="eastAsia"/>
                <w:sz w:val="24"/>
                <w:szCs w:val="24"/>
              </w:rPr>
              <w:t>高等専門学校における成績が本人の属する学科において</w:t>
            </w:r>
          </w:p>
          <w:p w14:paraId="37F1F7C6" w14:textId="77777777" w:rsidR="00BA2677" w:rsidRPr="00BA2677" w:rsidRDefault="00BA2677" w:rsidP="0048137C">
            <w:pPr>
              <w:ind w:firstLineChars="100" w:firstLine="240"/>
              <w:rPr>
                <w:rFonts w:asciiTheme="minorEastAsia" w:hAnsiTheme="minorEastAsia" w:cs="ＭＳ明朝"/>
                <w:kern w:val="0"/>
                <w:sz w:val="24"/>
                <w:szCs w:val="24"/>
              </w:rPr>
            </w:pPr>
            <w:r w:rsidRPr="00BA2677">
              <w:rPr>
                <w:rFonts w:asciiTheme="minorEastAsia" w:hAnsiTheme="minorEastAsia" w:hint="eastAsia"/>
                <w:sz w:val="24"/>
                <w:szCs w:val="24"/>
              </w:rPr>
              <w:t>平均水準以上の人</w:t>
            </w:r>
          </w:p>
        </w:tc>
      </w:tr>
      <w:tr w:rsidR="004E073E" w14:paraId="09F2002F" w14:textId="77777777" w:rsidTr="00AE58B2">
        <w:trPr>
          <w:trHeight w:val="931"/>
        </w:trPr>
        <w:tc>
          <w:tcPr>
            <w:tcW w:w="1505" w:type="dxa"/>
            <w:vAlign w:val="center"/>
          </w:tcPr>
          <w:p w14:paraId="2431C5E9" w14:textId="77777777" w:rsidR="004E073E" w:rsidRPr="00BA2677" w:rsidRDefault="004E073E" w:rsidP="00AE58B2">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専修学校</w:t>
            </w:r>
          </w:p>
          <w:p w14:paraId="248245E7" w14:textId="77777777" w:rsidR="004E073E" w:rsidRPr="00BA2677" w:rsidRDefault="004E073E" w:rsidP="00AE58B2">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(専門課程)</w:t>
            </w:r>
          </w:p>
        </w:tc>
        <w:tc>
          <w:tcPr>
            <w:tcW w:w="6816" w:type="dxa"/>
          </w:tcPr>
          <w:p w14:paraId="34C0629F" w14:textId="77777777" w:rsidR="004E073E" w:rsidRPr="00BA2677" w:rsidRDefault="004E073E" w:rsidP="00115E16">
            <w:pPr>
              <w:autoSpaceDE w:val="0"/>
              <w:autoSpaceDN w:val="0"/>
              <w:adjustRightInd w:val="0"/>
              <w:jc w:val="left"/>
              <w:rPr>
                <w:rFonts w:asciiTheme="minorEastAsia" w:hAnsiTheme="minorEastAsia" w:cs="ＭＳ明朝"/>
                <w:color w:val="000000" w:themeColor="text1"/>
                <w:kern w:val="0"/>
                <w:sz w:val="24"/>
                <w:szCs w:val="24"/>
              </w:rPr>
            </w:pPr>
            <w:r w:rsidRPr="00BA2677">
              <w:rPr>
                <w:rFonts w:asciiTheme="minorEastAsia" w:hAnsiTheme="minorEastAsia" w:cs="ＭＳ明朝" w:hint="eastAsia"/>
                <w:color w:val="000000" w:themeColor="text1"/>
                <w:kern w:val="0"/>
                <w:sz w:val="24"/>
                <w:szCs w:val="24"/>
              </w:rPr>
              <w:t>・進学予定者は、高等学校等の最終２か年の成績の平均が</w:t>
            </w:r>
          </w:p>
          <w:p w14:paraId="53942DF9" w14:textId="77777777" w:rsidR="004E073E" w:rsidRPr="00BA2677" w:rsidRDefault="004E073E" w:rsidP="00115E16">
            <w:pPr>
              <w:autoSpaceDE w:val="0"/>
              <w:autoSpaceDN w:val="0"/>
              <w:adjustRightInd w:val="0"/>
              <w:jc w:val="left"/>
              <w:rPr>
                <w:rFonts w:asciiTheme="minorEastAsia" w:hAnsiTheme="minorEastAsia" w:cs="ＭＳ明朝"/>
                <w:color w:val="000000" w:themeColor="text1"/>
                <w:kern w:val="0"/>
                <w:sz w:val="24"/>
                <w:szCs w:val="24"/>
              </w:rPr>
            </w:pPr>
            <w:r w:rsidRPr="00BA2677">
              <w:rPr>
                <w:rFonts w:asciiTheme="minorEastAsia" w:hAnsiTheme="minorEastAsia" w:cs="ＭＳ明朝" w:hint="eastAsia"/>
                <w:color w:val="000000" w:themeColor="text1"/>
                <w:kern w:val="0"/>
                <w:sz w:val="24"/>
                <w:szCs w:val="24"/>
              </w:rPr>
              <w:t xml:space="preserve">　３．２以上</w:t>
            </w:r>
          </w:p>
          <w:p w14:paraId="76B49CD8" w14:textId="77777777" w:rsidR="004E073E" w:rsidRPr="00BA2677" w:rsidRDefault="004E073E" w:rsidP="00115E16">
            <w:pPr>
              <w:autoSpaceDE w:val="0"/>
              <w:autoSpaceDN w:val="0"/>
              <w:adjustRightInd w:val="0"/>
              <w:jc w:val="left"/>
              <w:rPr>
                <w:rFonts w:asciiTheme="minorEastAsia" w:hAnsiTheme="minorEastAsia" w:cs="ＭＳ明朝"/>
                <w:color w:val="000000" w:themeColor="text1"/>
                <w:kern w:val="0"/>
                <w:sz w:val="24"/>
                <w:szCs w:val="24"/>
              </w:rPr>
            </w:pPr>
            <w:r w:rsidRPr="00BA2677">
              <w:rPr>
                <w:rFonts w:asciiTheme="minorEastAsia" w:hAnsiTheme="minorEastAsia" w:cs="ＭＳ明朝" w:hint="eastAsia"/>
                <w:color w:val="000000" w:themeColor="text1"/>
                <w:kern w:val="0"/>
                <w:sz w:val="24"/>
                <w:szCs w:val="24"/>
              </w:rPr>
              <w:t>・在学生は、本人の属する学科の上位１／３以内</w:t>
            </w:r>
          </w:p>
        </w:tc>
      </w:tr>
      <w:tr w:rsidR="00115E16" w14:paraId="5010C1AA" w14:textId="77777777" w:rsidTr="00AE58B2">
        <w:trPr>
          <w:trHeight w:val="795"/>
        </w:trPr>
        <w:tc>
          <w:tcPr>
            <w:tcW w:w="1505" w:type="dxa"/>
            <w:vAlign w:val="center"/>
          </w:tcPr>
          <w:p w14:paraId="23FDCC57" w14:textId="77777777" w:rsidR="00115E16" w:rsidRPr="00BA2677" w:rsidRDefault="00115E16" w:rsidP="00AE58B2">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大学院</w:t>
            </w:r>
          </w:p>
          <w:p w14:paraId="5A94E119" w14:textId="77777777" w:rsidR="00115E16" w:rsidRPr="00BA2677" w:rsidRDefault="00115E16" w:rsidP="00AE58B2">
            <w:pPr>
              <w:autoSpaceDE w:val="0"/>
              <w:autoSpaceDN w:val="0"/>
              <w:adjustRightInd w:val="0"/>
              <w:jc w:val="center"/>
              <w:rPr>
                <w:rFonts w:asciiTheme="minorEastAsia" w:hAnsiTheme="minorEastAsia" w:cs="ＭＳ明朝"/>
                <w:kern w:val="0"/>
                <w:sz w:val="24"/>
                <w:szCs w:val="24"/>
              </w:rPr>
            </w:pPr>
            <w:r w:rsidRPr="00884DD4">
              <w:rPr>
                <w:rFonts w:asciiTheme="minorEastAsia" w:hAnsiTheme="minorEastAsia" w:cs="ＭＳ明朝"/>
                <w:kern w:val="0"/>
                <w:szCs w:val="24"/>
                <w:rPrChange w:id="331" w:author="山形県庁" w:date="2017-12-07T15:10:00Z">
                  <w:rPr>
                    <w:rFonts w:asciiTheme="minorEastAsia" w:hAnsiTheme="minorEastAsia" w:cs="ＭＳ明朝"/>
                    <w:kern w:val="0"/>
                    <w:sz w:val="24"/>
                    <w:szCs w:val="24"/>
                  </w:rPr>
                </w:rPrChange>
              </w:rPr>
              <w:t>(修士課程</w:t>
            </w:r>
            <w:ins w:id="332" w:author="山形県庁" w:date="2017-12-07T15:09:00Z">
              <w:r w:rsidR="00884DD4" w:rsidRPr="00884DD4">
                <w:rPr>
                  <w:rFonts w:asciiTheme="minorEastAsia" w:hAnsiTheme="minorEastAsia" w:cs="ＭＳ明朝" w:hint="eastAsia"/>
                  <w:kern w:val="0"/>
                  <w:szCs w:val="24"/>
                  <w:rPrChange w:id="333" w:author="山形県庁" w:date="2017-12-07T15:10:00Z">
                    <w:rPr>
                      <w:rFonts w:asciiTheme="minorEastAsia" w:hAnsiTheme="minorEastAsia" w:cs="ＭＳ明朝" w:hint="eastAsia"/>
                      <w:kern w:val="0"/>
                      <w:sz w:val="24"/>
                      <w:szCs w:val="24"/>
                    </w:rPr>
                  </w:rPrChange>
                </w:rPr>
                <w:t>・</w:t>
              </w:r>
            </w:ins>
            <w:ins w:id="334" w:author="山形県庁" w:date="2017-12-07T15:10:00Z">
              <w:r w:rsidR="00884DD4" w:rsidRPr="00884DD4">
                <w:rPr>
                  <w:rFonts w:asciiTheme="minorEastAsia" w:hAnsiTheme="minorEastAsia" w:cs="ＭＳ明朝" w:hint="eastAsia"/>
                  <w:kern w:val="0"/>
                  <w:szCs w:val="24"/>
                  <w:rPrChange w:id="335" w:author="山形県庁" w:date="2017-12-07T15:10:00Z">
                    <w:rPr>
                      <w:rFonts w:asciiTheme="minorEastAsia" w:hAnsiTheme="minorEastAsia" w:cs="ＭＳ明朝" w:hint="eastAsia"/>
                      <w:kern w:val="0"/>
                      <w:sz w:val="24"/>
                      <w:szCs w:val="24"/>
                    </w:rPr>
                  </w:rPrChange>
                </w:rPr>
                <w:t>博士前期課程</w:t>
              </w:r>
            </w:ins>
            <w:r w:rsidRPr="00884DD4">
              <w:rPr>
                <w:rFonts w:asciiTheme="minorEastAsia" w:hAnsiTheme="minorEastAsia" w:cs="ＭＳ明朝"/>
                <w:kern w:val="0"/>
                <w:szCs w:val="24"/>
                <w:rPrChange w:id="336" w:author="山形県庁" w:date="2017-12-07T15:10:00Z">
                  <w:rPr>
                    <w:rFonts w:asciiTheme="minorEastAsia" w:hAnsiTheme="minorEastAsia" w:cs="ＭＳ明朝"/>
                    <w:kern w:val="0"/>
                    <w:sz w:val="24"/>
                    <w:szCs w:val="24"/>
                  </w:rPr>
                </w:rPrChange>
              </w:rPr>
              <w:t>)</w:t>
            </w:r>
          </w:p>
        </w:tc>
        <w:tc>
          <w:tcPr>
            <w:tcW w:w="6816" w:type="dxa"/>
          </w:tcPr>
          <w:p w14:paraId="1C8C5E77" w14:textId="77777777" w:rsidR="00115E16" w:rsidRPr="00BA2677" w:rsidRDefault="00115E16" w:rsidP="00115E16">
            <w:pPr>
              <w:ind w:left="240" w:hangingChars="100" w:hanging="240"/>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w:t>
            </w:r>
            <w:r w:rsidRPr="00BA2677">
              <w:rPr>
                <w:rFonts w:asciiTheme="minorEastAsia" w:hAnsiTheme="minorEastAsia" w:hint="eastAsia"/>
                <w:sz w:val="24"/>
                <w:szCs w:val="24"/>
              </w:rPr>
              <w:t>大学並びに大学院における成績が特に優れ、将来、研究能力又は高度の専門性を要する職業等に必要な高度の能力を備えて活動することができると認められる者</w:t>
            </w:r>
          </w:p>
        </w:tc>
      </w:tr>
    </w:tbl>
    <w:p w14:paraId="2DE266B5" w14:textId="77777777" w:rsidR="004E073E" w:rsidRDefault="004E073E" w:rsidP="004C565C">
      <w:pPr>
        <w:autoSpaceDE w:val="0"/>
        <w:autoSpaceDN w:val="0"/>
        <w:adjustRightInd w:val="0"/>
        <w:jc w:val="left"/>
        <w:rPr>
          <w:rFonts w:asciiTheme="minorEastAsia" w:hAnsiTheme="minorEastAsia" w:cs="ＭＳ明朝"/>
          <w:kern w:val="0"/>
          <w:sz w:val="24"/>
          <w:szCs w:val="24"/>
        </w:rPr>
      </w:pPr>
    </w:p>
    <w:p w14:paraId="618B0053" w14:textId="77777777" w:rsidR="004E073E" w:rsidRDefault="004E073E" w:rsidP="004C565C">
      <w:pPr>
        <w:autoSpaceDE w:val="0"/>
        <w:autoSpaceDN w:val="0"/>
        <w:adjustRightInd w:val="0"/>
        <w:jc w:val="left"/>
        <w:rPr>
          <w:rFonts w:asciiTheme="minorEastAsia" w:hAnsiTheme="minorEastAsia" w:cs="ＭＳ明朝"/>
          <w:kern w:val="0"/>
          <w:sz w:val="24"/>
          <w:szCs w:val="24"/>
        </w:rPr>
      </w:pPr>
    </w:p>
    <w:p w14:paraId="2C985070" w14:textId="77777777" w:rsidR="004E073E" w:rsidRDefault="004E073E" w:rsidP="004C565C">
      <w:pPr>
        <w:autoSpaceDE w:val="0"/>
        <w:autoSpaceDN w:val="0"/>
        <w:adjustRightInd w:val="0"/>
        <w:jc w:val="left"/>
        <w:rPr>
          <w:rFonts w:asciiTheme="minorEastAsia" w:hAnsiTheme="minorEastAsia" w:cs="ＭＳ明朝"/>
          <w:kern w:val="0"/>
          <w:sz w:val="24"/>
          <w:szCs w:val="24"/>
        </w:rPr>
      </w:pPr>
    </w:p>
    <w:p w14:paraId="6A529BD2" w14:textId="77777777" w:rsidR="004E073E" w:rsidRDefault="004E073E" w:rsidP="004C565C">
      <w:pPr>
        <w:autoSpaceDE w:val="0"/>
        <w:autoSpaceDN w:val="0"/>
        <w:adjustRightInd w:val="0"/>
        <w:jc w:val="left"/>
        <w:rPr>
          <w:rFonts w:asciiTheme="minorEastAsia" w:hAnsiTheme="minorEastAsia" w:cs="ＭＳ明朝"/>
          <w:kern w:val="0"/>
          <w:sz w:val="24"/>
          <w:szCs w:val="24"/>
        </w:rPr>
      </w:pPr>
    </w:p>
    <w:p w14:paraId="7E30BDE6" w14:textId="77777777" w:rsidR="004E073E" w:rsidRDefault="004E073E" w:rsidP="004C565C">
      <w:pPr>
        <w:autoSpaceDE w:val="0"/>
        <w:autoSpaceDN w:val="0"/>
        <w:adjustRightInd w:val="0"/>
        <w:jc w:val="left"/>
        <w:rPr>
          <w:rFonts w:asciiTheme="minorEastAsia" w:hAnsiTheme="minorEastAsia" w:cs="ＭＳ明朝"/>
          <w:kern w:val="0"/>
          <w:sz w:val="24"/>
          <w:szCs w:val="24"/>
        </w:rPr>
      </w:pPr>
    </w:p>
    <w:p w14:paraId="2EF20F00" w14:textId="77777777" w:rsidR="004E073E" w:rsidRDefault="004E073E" w:rsidP="004C565C">
      <w:pPr>
        <w:autoSpaceDE w:val="0"/>
        <w:autoSpaceDN w:val="0"/>
        <w:adjustRightInd w:val="0"/>
        <w:jc w:val="left"/>
        <w:rPr>
          <w:rFonts w:asciiTheme="minorEastAsia" w:hAnsiTheme="minorEastAsia" w:cs="ＭＳ明朝"/>
          <w:kern w:val="0"/>
          <w:sz w:val="24"/>
          <w:szCs w:val="24"/>
        </w:rPr>
      </w:pPr>
    </w:p>
    <w:p w14:paraId="173642F4" w14:textId="77777777" w:rsidR="004E073E" w:rsidRDefault="004E073E" w:rsidP="004C565C">
      <w:pPr>
        <w:autoSpaceDE w:val="0"/>
        <w:autoSpaceDN w:val="0"/>
        <w:adjustRightInd w:val="0"/>
        <w:jc w:val="left"/>
        <w:rPr>
          <w:rFonts w:asciiTheme="minorEastAsia" w:hAnsiTheme="minorEastAsia" w:cs="ＭＳ明朝"/>
          <w:kern w:val="0"/>
          <w:sz w:val="24"/>
          <w:szCs w:val="24"/>
        </w:rPr>
      </w:pPr>
    </w:p>
    <w:p w14:paraId="17B336DA" w14:textId="77777777" w:rsidR="00BA2677" w:rsidRDefault="00BA2677" w:rsidP="004C565C">
      <w:pPr>
        <w:autoSpaceDE w:val="0"/>
        <w:autoSpaceDN w:val="0"/>
        <w:adjustRightInd w:val="0"/>
        <w:jc w:val="left"/>
        <w:rPr>
          <w:rFonts w:asciiTheme="minorEastAsia" w:hAnsiTheme="minorEastAsia" w:cs="ＭＳ明朝"/>
          <w:kern w:val="0"/>
          <w:sz w:val="24"/>
          <w:szCs w:val="24"/>
        </w:rPr>
      </w:pPr>
    </w:p>
    <w:p w14:paraId="514C031D" w14:textId="77777777" w:rsidR="00BA2677" w:rsidRDefault="00BA2677" w:rsidP="004C565C">
      <w:pPr>
        <w:autoSpaceDE w:val="0"/>
        <w:autoSpaceDN w:val="0"/>
        <w:adjustRightInd w:val="0"/>
        <w:jc w:val="left"/>
        <w:rPr>
          <w:rFonts w:asciiTheme="minorEastAsia" w:hAnsiTheme="minorEastAsia" w:cs="ＭＳ明朝"/>
          <w:kern w:val="0"/>
          <w:sz w:val="24"/>
          <w:szCs w:val="24"/>
        </w:rPr>
      </w:pPr>
    </w:p>
    <w:p w14:paraId="6C205908" w14:textId="77777777" w:rsidR="00BA2677" w:rsidRDefault="00BA2677" w:rsidP="004C565C">
      <w:pPr>
        <w:autoSpaceDE w:val="0"/>
        <w:autoSpaceDN w:val="0"/>
        <w:adjustRightInd w:val="0"/>
        <w:jc w:val="left"/>
        <w:rPr>
          <w:rFonts w:asciiTheme="minorEastAsia" w:hAnsiTheme="minorEastAsia" w:cs="ＭＳ明朝"/>
          <w:kern w:val="0"/>
          <w:sz w:val="24"/>
          <w:szCs w:val="24"/>
        </w:rPr>
      </w:pPr>
    </w:p>
    <w:p w14:paraId="30047E85" w14:textId="77777777" w:rsidR="00BA2677" w:rsidRDefault="00BA2677" w:rsidP="004C565C">
      <w:pPr>
        <w:autoSpaceDE w:val="0"/>
        <w:autoSpaceDN w:val="0"/>
        <w:adjustRightInd w:val="0"/>
        <w:jc w:val="left"/>
        <w:rPr>
          <w:rFonts w:asciiTheme="minorEastAsia" w:hAnsiTheme="minorEastAsia" w:cs="ＭＳ明朝"/>
          <w:kern w:val="0"/>
          <w:sz w:val="24"/>
          <w:szCs w:val="24"/>
        </w:rPr>
      </w:pPr>
    </w:p>
    <w:p w14:paraId="37767C79" w14:textId="77777777" w:rsidR="00BA2677" w:rsidRDefault="00BA2677" w:rsidP="004C565C">
      <w:pPr>
        <w:autoSpaceDE w:val="0"/>
        <w:autoSpaceDN w:val="0"/>
        <w:adjustRightInd w:val="0"/>
        <w:jc w:val="left"/>
        <w:rPr>
          <w:rFonts w:asciiTheme="minorEastAsia" w:hAnsiTheme="minorEastAsia" w:cs="ＭＳ明朝"/>
          <w:kern w:val="0"/>
          <w:sz w:val="24"/>
          <w:szCs w:val="24"/>
        </w:rPr>
      </w:pPr>
    </w:p>
    <w:p w14:paraId="579204B9" w14:textId="77777777" w:rsidR="00BA2677" w:rsidRDefault="00BA2677" w:rsidP="004C565C">
      <w:pPr>
        <w:autoSpaceDE w:val="0"/>
        <w:autoSpaceDN w:val="0"/>
        <w:adjustRightInd w:val="0"/>
        <w:jc w:val="left"/>
        <w:rPr>
          <w:rFonts w:asciiTheme="minorEastAsia" w:hAnsiTheme="minorEastAsia" w:cs="ＭＳ明朝"/>
          <w:kern w:val="0"/>
          <w:sz w:val="24"/>
          <w:szCs w:val="24"/>
        </w:rPr>
      </w:pPr>
    </w:p>
    <w:p w14:paraId="17CC1416" w14:textId="77777777" w:rsidR="00115E16" w:rsidRDefault="00115E16" w:rsidP="004C565C">
      <w:pPr>
        <w:autoSpaceDE w:val="0"/>
        <w:autoSpaceDN w:val="0"/>
        <w:adjustRightInd w:val="0"/>
        <w:jc w:val="left"/>
        <w:rPr>
          <w:rFonts w:asciiTheme="minorEastAsia" w:hAnsiTheme="minorEastAsia" w:cs="ＭＳ明朝"/>
          <w:kern w:val="0"/>
          <w:sz w:val="24"/>
          <w:szCs w:val="24"/>
        </w:rPr>
      </w:pPr>
    </w:p>
    <w:p w14:paraId="0B2B5288" w14:textId="77777777" w:rsidR="004E073E" w:rsidRPr="00F1684E" w:rsidRDefault="004E073E" w:rsidP="004C565C">
      <w:pPr>
        <w:autoSpaceDE w:val="0"/>
        <w:autoSpaceDN w:val="0"/>
        <w:adjustRightInd w:val="0"/>
        <w:jc w:val="left"/>
        <w:rPr>
          <w:rFonts w:asciiTheme="majorEastAsia" w:eastAsiaTheme="majorEastAsia" w:hAnsiTheme="majorEastAsia" w:cs="ＭＳ明朝"/>
          <w:kern w:val="0"/>
          <w:sz w:val="24"/>
          <w:szCs w:val="24"/>
        </w:rPr>
      </w:pPr>
      <w:r w:rsidRPr="00F1684E">
        <w:rPr>
          <w:rFonts w:asciiTheme="majorEastAsia" w:eastAsiaTheme="majorEastAsia" w:hAnsiTheme="majorEastAsia" w:cs="ＭＳ明朝" w:hint="eastAsia"/>
          <w:kern w:val="0"/>
          <w:sz w:val="24"/>
          <w:szCs w:val="24"/>
        </w:rPr>
        <w:t>２　家計基準</w:t>
      </w:r>
    </w:p>
    <w:p w14:paraId="1809EA46" w14:textId="77777777" w:rsidR="001D6AB8" w:rsidRDefault="00BA2677" w:rsidP="00937E57">
      <w:pPr>
        <w:autoSpaceDE w:val="0"/>
        <w:autoSpaceDN w:val="0"/>
        <w:adjustRightInd w:val="0"/>
        <w:ind w:left="480" w:hangingChars="200" w:hanging="4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937E57">
        <w:rPr>
          <w:rFonts w:asciiTheme="minorEastAsia" w:hAnsiTheme="minorEastAsia" w:cs="ＭＳ明朝" w:hint="eastAsia"/>
          <w:kern w:val="0"/>
          <w:sz w:val="24"/>
          <w:szCs w:val="24"/>
        </w:rPr>
        <w:t>家計支持者（父母。父母がいない場合は代わって家計を支える人）の</w:t>
      </w:r>
      <w:r>
        <w:rPr>
          <w:rFonts w:asciiTheme="minorEastAsia" w:hAnsiTheme="minorEastAsia" w:cs="ＭＳ明朝" w:hint="eastAsia"/>
          <w:kern w:val="0"/>
          <w:sz w:val="24"/>
          <w:szCs w:val="24"/>
        </w:rPr>
        <w:t>年収・所得の上限額の目安は以下のとおりです。</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958"/>
        <w:gridCol w:w="2835"/>
        <w:gridCol w:w="3119"/>
      </w:tblGrid>
      <w:tr w:rsidR="00166F61" w14:paraId="4614C4D6" w14:textId="77777777" w:rsidTr="00937E57">
        <w:trPr>
          <w:trHeight w:val="360"/>
        </w:trPr>
        <w:tc>
          <w:tcPr>
            <w:tcW w:w="2413" w:type="dxa"/>
            <w:gridSpan w:val="2"/>
            <w:vMerge w:val="restart"/>
            <w:vAlign w:val="center"/>
          </w:tcPr>
          <w:p w14:paraId="4F6D421E" w14:textId="77777777" w:rsidR="00166F61" w:rsidRDefault="00166F61" w:rsidP="00937E57">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学</w:t>
            </w:r>
            <w:r w:rsidR="00937E57">
              <w:rPr>
                <w:rFonts w:asciiTheme="minorEastAsia" w:hAnsiTheme="minorEastAsia" w:cs="ＭＳ明朝" w:hint="eastAsia"/>
                <w:kern w:val="0"/>
                <w:sz w:val="24"/>
                <w:szCs w:val="24"/>
              </w:rPr>
              <w:t xml:space="preserve">　　</w:t>
            </w:r>
            <w:r>
              <w:rPr>
                <w:rFonts w:asciiTheme="minorEastAsia" w:hAnsiTheme="minorEastAsia" w:cs="ＭＳ明朝" w:hint="eastAsia"/>
                <w:kern w:val="0"/>
                <w:sz w:val="24"/>
                <w:szCs w:val="24"/>
              </w:rPr>
              <w:t>種</w:t>
            </w:r>
          </w:p>
        </w:tc>
        <w:tc>
          <w:tcPr>
            <w:tcW w:w="5954" w:type="dxa"/>
            <w:gridSpan w:val="2"/>
          </w:tcPr>
          <w:p w14:paraId="2D8E45B4" w14:textId="77777777" w:rsidR="00166F61" w:rsidRPr="00693C09" w:rsidRDefault="00166F61" w:rsidP="00693C0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家族構成が４人世帯</w:t>
            </w:r>
            <w:r w:rsidR="00937E57">
              <w:rPr>
                <w:rFonts w:asciiTheme="minorEastAsia" w:hAnsiTheme="minorEastAsia" w:cs="ＭＳ明朝" w:hint="eastAsia"/>
                <w:kern w:val="0"/>
                <w:sz w:val="24"/>
                <w:szCs w:val="24"/>
              </w:rPr>
              <w:t>で自宅通学</w:t>
            </w:r>
            <w:del w:id="337" w:author="山形県庁" w:date="2017-12-12T17:58:00Z">
              <w:r w:rsidRPr="00AA1617" w:rsidDel="009158DF">
                <w:rPr>
                  <w:rFonts w:asciiTheme="minorEastAsia" w:hAnsiTheme="minorEastAsia" w:cs="ＭＳ明朝" w:hint="eastAsia"/>
                  <w:color w:val="FF0000"/>
                  <w:w w:val="90"/>
                  <w:kern w:val="0"/>
                  <w:sz w:val="24"/>
                  <w:szCs w:val="24"/>
                </w:rPr>
                <w:delText>（父、母</w:delText>
              </w:r>
              <w:r w:rsidR="0099030A" w:rsidRPr="00AA1617" w:rsidDel="009158DF">
                <w:rPr>
                  <w:rFonts w:asciiTheme="minorEastAsia" w:hAnsiTheme="minorEastAsia" w:cs="ＭＳ明朝" w:hint="eastAsia"/>
                  <w:color w:val="FF0000"/>
                  <w:w w:val="90"/>
                  <w:kern w:val="0"/>
                  <w:sz w:val="24"/>
                  <w:szCs w:val="24"/>
                </w:rPr>
                <w:delText>(無収入)</w:delText>
              </w:r>
              <w:r w:rsidRPr="00AA1617" w:rsidDel="009158DF">
                <w:rPr>
                  <w:rFonts w:asciiTheme="minorEastAsia" w:hAnsiTheme="minorEastAsia" w:cs="ＭＳ明朝" w:hint="eastAsia"/>
                  <w:color w:val="FF0000"/>
                  <w:w w:val="90"/>
                  <w:kern w:val="0"/>
                  <w:sz w:val="24"/>
                  <w:szCs w:val="24"/>
                </w:rPr>
                <w:delText>、本人、弟妹１人（公立高校生））を想定</w:delText>
              </w:r>
            </w:del>
          </w:p>
        </w:tc>
      </w:tr>
      <w:tr w:rsidR="00166F61" w14:paraId="20FDCCCB" w14:textId="77777777" w:rsidTr="0099030A">
        <w:trPr>
          <w:trHeight w:val="345"/>
        </w:trPr>
        <w:tc>
          <w:tcPr>
            <w:tcW w:w="2413" w:type="dxa"/>
            <w:gridSpan w:val="2"/>
            <w:vMerge/>
          </w:tcPr>
          <w:p w14:paraId="25D0134B" w14:textId="77777777" w:rsidR="00166F61" w:rsidRDefault="00166F61" w:rsidP="00115E16">
            <w:pPr>
              <w:autoSpaceDE w:val="0"/>
              <w:autoSpaceDN w:val="0"/>
              <w:adjustRightInd w:val="0"/>
              <w:jc w:val="left"/>
              <w:rPr>
                <w:rFonts w:asciiTheme="minorEastAsia" w:hAnsiTheme="minorEastAsia" w:cs="ＭＳ明朝"/>
                <w:kern w:val="0"/>
                <w:sz w:val="24"/>
                <w:szCs w:val="24"/>
              </w:rPr>
            </w:pPr>
          </w:p>
        </w:tc>
        <w:tc>
          <w:tcPr>
            <w:tcW w:w="2835" w:type="dxa"/>
            <w:vAlign w:val="center"/>
          </w:tcPr>
          <w:p w14:paraId="3A80FE03" w14:textId="77777777" w:rsidR="00F70E7D" w:rsidRDefault="00166F61" w:rsidP="00F70E7D">
            <w:pPr>
              <w:autoSpaceDE w:val="0"/>
              <w:autoSpaceDN w:val="0"/>
              <w:adjustRightInd w:val="0"/>
              <w:spacing w:line="30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給与所得</w:t>
            </w:r>
            <w:r w:rsidR="00F70E7D">
              <w:rPr>
                <w:rFonts w:asciiTheme="minorEastAsia" w:hAnsiTheme="minorEastAsia" w:cs="ＭＳ明朝" w:hint="eastAsia"/>
                <w:kern w:val="0"/>
                <w:sz w:val="24"/>
                <w:szCs w:val="24"/>
              </w:rPr>
              <w:t>者</w:t>
            </w:r>
          </w:p>
          <w:p w14:paraId="019D83CC" w14:textId="77777777" w:rsidR="00166F61" w:rsidRDefault="00F70E7D" w:rsidP="00F70E7D">
            <w:pPr>
              <w:autoSpaceDE w:val="0"/>
              <w:autoSpaceDN w:val="0"/>
              <w:adjustRightInd w:val="0"/>
              <w:spacing w:line="30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（収入金額）</w:t>
            </w:r>
          </w:p>
        </w:tc>
        <w:tc>
          <w:tcPr>
            <w:tcW w:w="3119" w:type="dxa"/>
            <w:vAlign w:val="center"/>
          </w:tcPr>
          <w:p w14:paraId="12D5E042" w14:textId="77777777" w:rsidR="00166F61" w:rsidRDefault="00166F61" w:rsidP="00F70E7D">
            <w:pPr>
              <w:autoSpaceDE w:val="0"/>
              <w:autoSpaceDN w:val="0"/>
              <w:adjustRightInd w:val="0"/>
              <w:spacing w:line="30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給与所得</w:t>
            </w:r>
            <w:r w:rsidR="00F70E7D">
              <w:rPr>
                <w:rFonts w:asciiTheme="minorEastAsia" w:hAnsiTheme="minorEastAsia" w:cs="ＭＳ明朝" w:hint="eastAsia"/>
                <w:kern w:val="0"/>
                <w:sz w:val="24"/>
                <w:szCs w:val="24"/>
              </w:rPr>
              <w:t>者</w:t>
            </w:r>
            <w:r>
              <w:rPr>
                <w:rFonts w:asciiTheme="minorEastAsia" w:hAnsiTheme="minorEastAsia" w:cs="ＭＳ明朝" w:hint="eastAsia"/>
                <w:kern w:val="0"/>
                <w:sz w:val="24"/>
                <w:szCs w:val="24"/>
              </w:rPr>
              <w:t>以外</w:t>
            </w:r>
          </w:p>
          <w:p w14:paraId="320911D4" w14:textId="77777777" w:rsidR="00F70E7D" w:rsidRDefault="00F70E7D" w:rsidP="00F70E7D">
            <w:pPr>
              <w:autoSpaceDE w:val="0"/>
              <w:autoSpaceDN w:val="0"/>
              <w:adjustRightInd w:val="0"/>
              <w:spacing w:line="30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（所得金額）</w:t>
            </w:r>
          </w:p>
        </w:tc>
      </w:tr>
      <w:tr w:rsidR="00166F61" w14:paraId="45BB9236" w14:textId="77777777" w:rsidTr="0099030A">
        <w:trPr>
          <w:trHeight w:val="244"/>
        </w:trPr>
        <w:tc>
          <w:tcPr>
            <w:tcW w:w="1455" w:type="dxa"/>
            <w:vMerge w:val="restart"/>
            <w:vAlign w:val="center"/>
          </w:tcPr>
          <w:p w14:paraId="43A6509D" w14:textId="77777777"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大　　学</w:t>
            </w:r>
          </w:p>
        </w:tc>
        <w:tc>
          <w:tcPr>
            <w:tcW w:w="958" w:type="dxa"/>
            <w:vAlign w:val="center"/>
          </w:tcPr>
          <w:p w14:paraId="5E6F7674" w14:textId="77777777"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国公立</w:t>
            </w:r>
          </w:p>
        </w:tc>
        <w:tc>
          <w:tcPr>
            <w:tcW w:w="2835" w:type="dxa"/>
          </w:tcPr>
          <w:p w14:paraId="7520395F" w14:textId="77777777" w:rsidR="00166F61" w:rsidRDefault="00DA3D4B" w:rsidP="00166F61">
            <w:pPr>
              <w:autoSpaceDE w:val="0"/>
              <w:autoSpaceDN w:val="0"/>
              <w:adjustRightInd w:val="0"/>
              <w:jc w:val="center"/>
              <w:rPr>
                <w:rFonts w:asciiTheme="minorEastAsia" w:hAnsiTheme="minorEastAsia" w:cs="ＭＳ明朝"/>
                <w:kern w:val="0"/>
                <w:sz w:val="24"/>
                <w:szCs w:val="24"/>
              </w:rPr>
            </w:pPr>
            <w:ins w:id="338" w:author="山形県庁" w:date="2017-12-07T14:56:00Z">
              <w:r>
                <w:rPr>
                  <w:rFonts w:asciiTheme="minorEastAsia" w:hAnsiTheme="minorEastAsia" w:cs="ＭＳ明朝" w:hint="eastAsia"/>
                  <w:kern w:val="0"/>
                  <w:sz w:val="24"/>
                  <w:szCs w:val="24"/>
                </w:rPr>
                <w:t>７</w:t>
              </w:r>
            </w:ins>
            <w:ins w:id="339" w:author="山形県庁" w:date="2017-12-07T14:57:00Z">
              <w:r>
                <w:rPr>
                  <w:rFonts w:asciiTheme="minorEastAsia" w:hAnsiTheme="minorEastAsia" w:cs="ＭＳ明朝" w:hint="eastAsia"/>
                  <w:kern w:val="0"/>
                  <w:sz w:val="24"/>
                  <w:szCs w:val="24"/>
                </w:rPr>
                <w:t>４２</w:t>
              </w:r>
            </w:ins>
            <w:del w:id="340" w:author="山形県庁" w:date="2017-12-07T14:56:00Z">
              <w:r w:rsidR="00F70E7D" w:rsidDel="00DA3D4B">
                <w:rPr>
                  <w:rFonts w:asciiTheme="minorEastAsia" w:hAnsiTheme="minorEastAsia" w:cs="ＭＳ明朝" w:hint="eastAsia"/>
                  <w:kern w:val="0"/>
                  <w:sz w:val="24"/>
                  <w:szCs w:val="24"/>
                </w:rPr>
                <w:delText>７７６</w:delText>
              </w:r>
            </w:del>
            <w:r w:rsidR="00166F61">
              <w:rPr>
                <w:rFonts w:asciiTheme="minorEastAsia" w:hAnsiTheme="minorEastAsia" w:cs="ＭＳ明朝" w:hint="eastAsia"/>
                <w:kern w:val="0"/>
                <w:sz w:val="24"/>
                <w:szCs w:val="24"/>
              </w:rPr>
              <w:t>万円程度</w:t>
            </w:r>
          </w:p>
        </w:tc>
        <w:tc>
          <w:tcPr>
            <w:tcW w:w="3119" w:type="dxa"/>
          </w:tcPr>
          <w:p w14:paraId="7045EDAA" w14:textId="77777777" w:rsidR="00166F61" w:rsidRDefault="00F70E7D"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３４５</w:t>
            </w:r>
            <w:r w:rsidR="00166F61">
              <w:rPr>
                <w:rFonts w:asciiTheme="minorEastAsia" w:hAnsiTheme="minorEastAsia" w:cs="ＭＳ明朝" w:hint="eastAsia"/>
                <w:kern w:val="0"/>
                <w:sz w:val="24"/>
                <w:szCs w:val="24"/>
              </w:rPr>
              <w:t>万円程度</w:t>
            </w:r>
          </w:p>
        </w:tc>
      </w:tr>
      <w:tr w:rsidR="00166F61" w14:paraId="37C5E50D" w14:textId="77777777" w:rsidTr="00166F61">
        <w:trPr>
          <w:trHeight w:val="375"/>
        </w:trPr>
        <w:tc>
          <w:tcPr>
            <w:tcW w:w="1455" w:type="dxa"/>
            <w:vMerge/>
            <w:vAlign w:val="center"/>
          </w:tcPr>
          <w:p w14:paraId="47E4FA68" w14:textId="77777777" w:rsidR="00166F61" w:rsidRDefault="00166F61" w:rsidP="00166F61">
            <w:pPr>
              <w:autoSpaceDE w:val="0"/>
              <w:autoSpaceDN w:val="0"/>
              <w:adjustRightInd w:val="0"/>
              <w:jc w:val="center"/>
              <w:rPr>
                <w:rFonts w:asciiTheme="minorEastAsia" w:hAnsiTheme="minorEastAsia" w:cs="ＭＳ明朝"/>
                <w:kern w:val="0"/>
                <w:sz w:val="24"/>
                <w:szCs w:val="24"/>
              </w:rPr>
            </w:pPr>
          </w:p>
        </w:tc>
        <w:tc>
          <w:tcPr>
            <w:tcW w:w="958" w:type="dxa"/>
            <w:vAlign w:val="center"/>
          </w:tcPr>
          <w:p w14:paraId="36674AFD" w14:textId="77777777"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私立</w:t>
            </w:r>
          </w:p>
        </w:tc>
        <w:tc>
          <w:tcPr>
            <w:tcW w:w="2835" w:type="dxa"/>
          </w:tcPr>
          <w:p w14:paraId="33B49245" w14:textId="77777777" w:rsidR="00166F61" w:rsidRDefault="00DA3D4B" w:rsidP="00166F61">
            <w:pPr>
              <w:autoSpaceDE w:val="0"/>
              <w:autoSpaceDN w:val="0"/>
              <w:adjustRightInd w:val="0"/>
              <w:jc w:val="center"/>
              <w:rPr>
                <w:rFonts w:asciiTheme="minorEastAsia" w:hAnsiTheme="minorEastAsia" w:cs="ＭＳ明朝"/>
                <w:kern w:val="0"/>
                <w:sz w:val="24"/>
                <w:szCs w:val="24"/>
              </w:rPr>
            </w:pPr>
            <w:ins w:id="341" w:author="山形県庁" w:date="2017-12-07T14:57:00Z">
              <w:r>
                <w:rPr>
                  <w:rFonts w:asciiTheme="minorEastAsia" w:hAnsiTheme="minorEastAsia" w:cs="ＭＳ明朝" w:hint="eastAsia"/>
                  <w:kern w:val="0"/>
                  <w:sz w:val="24"/>
                  <w:szCs w:val="24"/>
                </w:rPr>
                <w:t>８００</w:t>
              </w:r>
            </w:ins>
            <w:del w:id="342" w:author="山形県庁" w:date="2017-12-07T14:57:00Z">
              <w:r w:rsidR="00F70E7D" w:rsidDel="00DA3D4B">
                <w:rPr>
                  <w:rFonts w:asciiTheme="minorEastAsia" w:hAnsiTheme="minorEastAsia" w:cs="ＭＳ明朝" w:hint="eastAsia"/>
                  <w:kern w:val="0"/>
                  <w:sz w:val="24"/>
                  <w:szCs w:val="24"/>
                </w:rPr>
                <w:delText>８２４</w:delText>
              </w:r>
            </w:del>
            <w:r w:rsidR="00166F61">
              <w:rPr>
                <w:rFonts w:asciiTheme="minorEastAsia" w:hAnsiTheme="minorEastAsia" w:cs="ＭＳ明朝" w:hint="eastAsia"/>
                <w:kern w:val="0"/>
                <w:sz w:val="24"/>
                <w:szCs w:val="24"/>
              </w:rPr>
              <w:t>万円程度</w:t>
            </w:r>
          </w:p>
        </w:tc>
        <w:tc>
          <w:tcPr>
            <w:tcW w:w="3119" w:type="dxa"/>
          </w:tcPr>
          <w:p w14:paraId="315C2A0C" w14:textId="77777777" w:rsidR="00166F61" w:rsidRDefault="00F70E7D"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３９２</w:t>
            </w:r>
            <w:r w:rsidR="00166F61">
              <w:rPr>
                <w:rFonts w:asciiTheme="minorEastAsia" w:hAnsiTheme="minorEastAsia" w:cs="ＭＳ明朝" w:hint="eastAsia"/>
                <w:kern w:val="0"/>
                <w:sz w:val="24"/>
                <w:szCs w:val="24"/>
              </w:rPr>
              <w:t>万円程度</w:t>
            </w:r>
          </w:p>
        </w:tc>
      </w:tr>
      <w:tr w:rsidR="00166F61" w14:paraId="3AFC6626" w14:textId="77777777" w:rsidTr="00166F61">
        <w:trPr>
          <w:trHeight w:val="70"/>
        </w:trPr>
        <w:tc>
          <w:tcPr>
            <w:tcW w:w="1455" w:type="dxa"/>
            <w:vMerge w:val="restart"/>
            <w:vAlign w:val="center"/>
          </w:tcPr>
          <w:p w14:paraId="3DF103A2" w14:textId="77777777" w:rsidR="00166F61" w:rsidRDefault="00166F61" w:rsidP="00AE58B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短期大学</w:t>
            </w:r>
          </w:p>
        </w:tc>
        <w:tc>
          <w:tcPr>
            <w:tcW w:w="958" w:type="dxa"/>
            <w:vAlign w:val="center"/>
          </w:tcPr>
          <w:p w14:paraId="62252482" w14:textId="77777777" w:rsidR="00166F61" w:rsidRDefault="0099030A"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国</w:t>
            </w:r>
            <w:r w:rsidR="00166F61">
              <w:rPr>
                <w:rFonts w:asciiTheme="minorEastAsia" w:hAnsiTheme="minorEastAsia" w:cs="ＭＳ明朝" w:hint="eastAsia"/>
                <w:kern w:val="0"/>
                <w:sz w:val="24"/>
                <w:szCs w:val="24"/>
              </w:rPr>
              <w:t>公立</w:t>
            </w:r>
          </w:p>
        </w:tc>
        <w:tc>
          <w:tcPr>
            <w:tcW w:w="2835" w:type="dxa"/>
          </w:tcPr>
          <w:p w14:paraId="45F67414" w14:textId="77777777" w:rsidR="00166F61" w:rsidRDefault="00DA3D4B" w:rsidP="00166F61">
            <w:pPr>
              <w:autoSpaceDE w:val="0"/>
              <w:autoSpaceDN w:val="0"/>
              <w:adjustRightInd w:val="0"/>
              <w:jc w:val="center"/>
              <w:rPr>
                <w:rFonts w:asciiTheme="minorEastAsia" w:hAnsiTheme="minorEastAsia" w:cs="ＭＳ明朝"/>
                <w:kern w:val="0"/>
                <w:sz w:val="24"/>
                <w:szCs w:val="24"/>
              </w:rPr>
            </w:pPr>
            <w:ins w:id="343" w:author="山形県庁" w:date="2017-12-07T14:57:00Z">
              <w:r>
                <w:rPr>
                  <w:rFonts w:asciiTheme="minorEastAsia" w:hAnsiTheme="minorEastAsia" w:cs="ＭＳ明朝" w:hint="eastAsia"/>
                  <w:kern w:val="0"/>
                  <w:sz w:val="24"/>
                  <w:szCs w:val="24"/>
                </w:rPr>
                <w:t>７２０</w:t>
              </w:r>
            </w:ins>
            <w:del w:id="344" w:author="山形県庁" w:date="2017-12-07T14:57:00Z">
              <w:r w:rsidR="00F70E7D" w:rsidDel="00DA3D4B">
                <w:rPr>
                  <w:rFonts w:asciiTheme="minorEastAsia" w:hAnsiTheme="minorEastAsia" w:cs="ＭＳ明朝" w:hint="eastAsia"/>
                  <w:kern w:val="0"/>
                  <w:sz w:val="24"/>
                  <w:szCs w:val="24"/>
                </w:rPr>
                <w:delText>７５５</w:delText>
              </w:r>
            </w:del>
            <w:r w:rsidR="00166F61">
              <w:rPr>
                <w:rFonts w:asciiTheme="minorEastAsia" w:hAnsiTheme="minorEastAsia" w:cs="ＭＳ明朝" w:hint="eastAsia"/>
                <w:kern w:val="0"/>
                <w:sz w:val="24"/>
                <w:szCs w:val="24"/>
              </w:rPr>
              <w:t>万円程度</w:t>
            </w:r>
          </w:p>
        </w:tc>
        <w:tc>
          <w:tcPr>
            <w:tcW w:w="3119" w:type="dxa"/>
          </w:tcPr>
          <w:p w14:paraId="1AD00FD7" w14:textId="77777777" w:rsidR="00166F61" w:rsidRDefault="00F70E7D"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３３０</w:t>
            </w:r>
            <w:r w:rsidR="00166F61">
              <w:rPr>
                <w:rFonts w:asciiTheme="minorEastAsia" w:hAnsiTheme="minorEastAsia" w:cs="ＭＳ明朝" w:hint="eastAsia"/>
                <w:kern w:val="0"/>
                <w:sz w:val="24"/>
                <w:szCs w:val="24"/>
              </w:rPr>
              <w:t>万円程度</w:t>
            </w:r>
          </w:p>
        </w:tc>
      </w:tr>
      <w:tr w:rsidR="00166F61" w14:paraId="59A30A26" w14:textId="77777777" w:rsidTr="00166F61">
        <w:trPr>
          <w:trHeight w:val="360"/>
        </w:trPr>
        <w:tc>
          <w:tcPr>
            <w:tcW w:w="1455" w:type="dxa"/>
            <w:vMerge/>
            <w:vAlign w:val="center"/>
          </w:tcPr>
          <w:p w14:paraId="7FE79EBC" w14:textId="77777777" w:rsidR="00166F61" w:rsidRDefault="00166F61" w:rsidP="00166F61">
            <w:pPr>
              <w:autoSpaceDE w:val="0"/>
              <w:autoSpaceDN w:val="0"/>
              <w:adjustRightInd w:val="0"/>
              <w:jc w:val="center"/>
              <w:rPr>
                <w:rFonts w:asciiTheme="minorEastAsia" w:hAnsiTheme="minorEastAsia" w:cs="ＭＳ明朝"/>
                <w:kern w:val="0"/>
                <w:sz w:val="24"/>
                <w:szCs w:val="24"/>
              </w:rPr>
            </w:pPr>
          </w:p>
        </w:tc>
        <w:tc>
          <w:tcPr>
            <w:tcW w:w="958" w:type="dxa"/>
            <w:vAlign w:val="center"/>
          </w:tcPr>
          <w:p w14:paraId="73C197D1" w14:textId="77777777"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私立</w:t>
            </w:r>
          </w:p>
        </w:tc>
        <w:tc>
          <w:tcPr>
            <w:tcW w:w="2835" w:type="dxa"/>
          </w:tcPr>
          <w:p w14:paraId="64EA2123" w14:textId="77777777" w:rsidR="00166F61" w:rsidRDefault="00DA3D4B" w:rsidP="00166F61">
            <w:pPr>
              <w:autoSpaceDE w:val="0"/>
              <w:autoSpaceDN w:val="0"/>
              <w:adjustRightInd w:val="0"/>
              <w:jc w:val="center"/>
              <w:rPr>
                <w:rFonts w:asciiTheme="minorEastAsia" w:hAnsiTheme="minorEastAsia" w:cs="ＭＳ明朝"/>
                <w:kern w:val="0"/>
                <w:sz w:val="24"/>
                <w:szCs w:val="24"/>
              </w:rPr>
            </w:pPr>
            <w:ins w:id="345" w:author="山形県庁" w:date="2017-12-07T14:57:00Z">
              <w:r>
                <w:rPr>
                  <w:rFonts w:asciiTheme="minorEastAsia" w:hAnsiTheme="minorEastAsia" w:cs="ＭＳ明朝" w:hint="eastAsia"/>
                  <w:kern w:val="0"/>
                  <w:sz w:val="24"/>
                  <w:szCs w:val="24"/>
                </w:rPr>
                <w:t>７８３</w:t>
              </w:r>
            </w:ins>
            <w:del w:id="346" w:author="山形県庁" w:date="2017-12-07T14:57:00Z">
              <w:r w:rsidR="00F70E7D" w:rsidDel="00DA3D4B">
                <w:rPr>
                  <w:rFonts w:asciiTheme="minorEastAsia" w:hAnsiTheme="minorEastAsia" w:cs="ＭＳ明朝" w:hint="eastAsia"/>
                  <w:kern w:val="0"/>
                  <w:sz w:val="24"/>
                  <w:szCs w:val="24"/>
                </w:rPr>
                <w:delText>８０７</w:delText>
              </w:r>
            </w:del>
            <w:r w:rsidR="00166F61">
              <w:rPr>
                <w:rFonts w:asciiTheme="minorEastAsia" w:hAnsiTheme="minorEastAsia" w:cs="ＭＳ明朝" w:hint="eastAsia"/>
                <w:kern w:val="0"/>
                <w:sz w:val="24"/>
                <w:szCs w:val="24"/>
              </w:rPr>
              <w:t>万円程度</w:t>
            </w:r>
          </w:p>
        </w:tc>
        <w:tc>
          <w:tcPr>
            <w:tcW w:w="3119" w:type="dxa"/>
          </w:tcPr>
          <w:p w14:paraId="0506316E" w14:textId="77777777" w:rsidR="00166F61" w:rsidRDefault="00F70E7D"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３７５</w:t>
            </w:r>
            <w:r w:rsidR="00166F61">
              <w:rPr>
                <w:rFonts w:asciiTheme="minorEastAsia" w:hAnsiTheme="minorEastAsia" w:cs="ＭＳ明朝" w:hint="eastAsia"/>
                <w:kern w:val="0"/>
                <w:sz w:val="24"/>
                <w:szCs w:val="24"/>
              </w:rPr>
              <w:t>万円程度</w:t>
            </w:r>
          </w:p>
        </w:tc>
      </w:tr>
      <w:tr w:rsidR="00166F61" w14:paraId="3BDE0B73" w14:textId="77777777" w:rsidTr="00166F61">
        <w:trPr>
          <w:trHeight w:val="70"/>
        </w:trPr>
        <w:tc>
          <w:tcPr>
            <w:tcW w:w="1455" w:type="dxa"/>
            <w:vMerge w:val="restart"/>
            <w:vAlign w:val="center"/>
          </w:tcPr>
          <w:p w14:paraId="5EC92EB1" w14:textId="77777777"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高等専門</w:t>
            </w:r>
          </w:p>
          <w:p w14:paraId="671122CD" w14:textId="77777777"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学校</w:t>
            </w:r>
          </w:p>
        </w:tc>
        <w:tc>
          <w:tcPr>
            <w:tcW w:w="958" w:type="dxa"/>
            <w:vAlign w:val="center"/>
          </w:tcPr>
          <w:p w14:paraId="1770FEE6" w14:textId="77777777" w:rsidR="00166F61" w:rsidRDefault="00166F61" w:rsidP="00166F61">
            <w:pPr>
              <w:widowControl/>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国公立</w:t>
            </w:r>
          </w:p>
        </w:tc>
        <w:tc>
          <w:tcPr>
            <w:tcW w:w="2835" w:type="dxa"/>
          </w:tcPr>
          <w:p w14:paraId="64EF6AA9" w14:textId="77777777" w:rsidR="00166F61" w:rsidRDefault="00DA3D4B" w:rsidP="00166F61">
            <w:pPr>
              <w:widowControl/>
              <w:jc w:val="center"/>
              <w:rPr>
                <w:rFonts w:asciiTheme="minorEastAsia" w:hAnsiTheme="minorEastAsia" w:cs="ＭＳ明朝"/>
                <w:kern w:val="0"/>
                <w:sz w:val="24"/>
                <w:szCs w:val="24"/>
              </w:rPr>
            </w:pPr>
            <w:ins w:id="347" w:author="山形県庁" w:date="2017-12-07T14:57:00Z">
              <w:r>
                <w:rPr>
                  <w:rFonts w:asciiTheme="minorEastAsia" w:hAnsiTheme="minorEastAsia" w:cs="ＭＳ明朝" w:hint="eastAsia"/>
                  <w:kern w:val="0"/>
                  <w:sz w:val="24"/>
                  <w:szCs w:val="24"/>
                </w:rPr>
                <w:t>６６５</w:t>
              </w:r>
            </w:ins>
            <w:del w:id="348" w:author="山形県庁" w:date="2017-12-07T14:57:00Z">
              <w:r w:rsidR="00F70E7D" w:rsidDel="00DA3D4B">
                <w:rPr>
                  <w:rFonts w:asciiTheme="minorEastAsia" w:hAnsiTheme="minorEastAsia" w:cs="ＭＳ明朝" w:hint="eastAsia"/>
                  <w:kern w:val="0"/>
                  <w:sz w:val="24"/>
                  <w:szCs w:val="24"/>
                </w:rPr>
                <w:delText>６９５</w:delText>
              </w:r>
            </w:del>
            <w:r w:rsidR="00166F61">
              <w:rPr>
                <w:rFonts w:asciiTheme="minorEastAsia" w:hAnsiTheme="minorEastAsia" w:cs="ＭＳ明朝" w:hint="eastAsia"/>
                <w:kern w:val="0"/>
                <w:sz w:val="24"/>
                <w:szCs w:val="24"/>
              </w:rPr>
              <w:t>万円程度</w:t>
            </w:r>
          </w:p>
        </w:tc>
        <w:tc>
          <w:tcPr>
            <w:tcW w:w="3119" w:type="dxa"/>
          </w:tcPr>
          <w:p w14:paraId="4FDBBC92" w14:textId="77777777" w:rsidR="00166F61" w:rsidRDefault="00DA3D4B" w:rsidP="00166F61">
            <w:pPr>
              <w:autoSpaceDE w:val="0"/>
              <w:autoSpaceDN w:val="0"/>
              <w:adjustRightInd w:val="0"/>
              <w:jc w:val="center"/>
              <w:rPr>
                <w:rFonts w:asciiTheme="minorEastAsia" w:hAnsiTheme="minorEastAsia" w:cs="ＭＳ明朝"/>
                <w:kern w:val="0"/>
                <w:sz w:val="24"/>
                <w:szCs w:val="24"/>
              </w:rPr>
            </w:pPr>
            <w:ins w:id="349" w:author="山形県庁" w:date="2017-12-07T14:58:00Z">
              <w:r>
                <w:rPr>
                  <w:rFonts w:asciiTheme="minorEastAsia" w:hAnsiTheme="minorEastAsia" w:cs="ＭＳ明朝" w:hint="eastAsia"/>
                  <w:kern w:val="0"/>
                  <w:sz w:val="24"/>
                  <w:szCs w:val="24"/>
                </w:rPr>
                <w:t>２９１</w:t>
              </w:r>
            </w:ins>
            <w:del w:id="350" w:author="山形県庁" w:date="2017-12-07T14:58:00Z">
              <w:r w:rsidR="00F70E7D" w:rsidDel="00DA3D4B">
                <w:rPr>
                  <w:rFonts w:asciiTheme="minorEastAsia" w:hAnsiTheme="minorEastAsia" w:cs="ＭＳ明朝" w:hint="eastAsia"/>
                  <w:kern w:val="0"/>
                  <w:sz w:val="24"/>
                  <w:szCs w:val="24"/>
                </w:rPr>
                <w:delText>２８８</w:delText>
              </w:r>
            </w:del>
            <w:r w:rsidR="00166F61">
              <w:rPr>
                <w:rFonts w:asciiTheme="minorEastAsia" w:hAnsiTheme="minorEastAsia" w:cs="ＭＳ明朝" w:hint="eastAsia"/>
                <w:kern w:val="0"/>
                <w:sz w:val="24"/>
                <w:szCs w:val="24"/>
              </w:rPr>
              <w:t>万円程度</w:t>
            </w:r>
          </w:p>
        </w:tc>
      </w:tr>
      <w:tr w:rsidR="00166F61" w14:paraId="65418099" w14:textId="77777777" w:rsidTr="00166F61">
        <w:trPr>
          <w:trHeight w:val="360"/>
        </w:trPr>
        <w:tc>
          <w:tcPr>
            <w:tcW w:w="1455" w:type="dxa"/>
            <w:vMerge/>
            <w:vAlign w:val="center"/>
          </w:tcPr>
          <w:p w14:paraId="506A0F85" w14:textId="77777777" w:rsidR="00166F61" w:rsidRDefault="00166F61" w:rsidP="00166F61">
            <w:pPr>
              <w:autoSpaceDE w:val="0"/>
              <w:autoSpaceDN w:val="0"/>
              <w:adjustRightInd w:val="0"/>
              <w:jc w:val="center"/>
              <w:rPr>
                <w:rFonts w:asciiTheme="minorEastAsia" w:hAnsiTheme="minorEastAsia" w:cs="ＭＳ明朝"/>
                <w:kern w:val="0"/>
                <w:sz w:val="24"/>
                <w:szCs w:val="24"/>
              </w:rPr>
            </w:pPr>
          </w:p>
        </w:tc>
        <w:tc>
          <w:tcPr>
            <w:tcW w:w="958" w:type="dxa"/>
            <w:vAlign w:val="center"/>
          </w:tcPr>
          <w:p w14:paraId="0FE24BDE" w14:textId="77777777"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私立</w:t>
            </w:r>
          </w:p>
        </w:tc>
        <w:tc>
          <w:tcPr>
            <w:tcW w:w="2835" w:type="dxa"/>
          </w:tcPr>
          <w:p w14:paraId="7785425C" w14:textId="77777777" w:rsidR="00166F61" w:rsidRDefault="00DA3D4B" w:rsidP="00166F61">
            <w:pPr>
              <w:autoSpaceDE w:val="0"/>
              <w:autoSpaceDN w:val="0"/>
              <w:adjustRightInd w:val="0"/>
              <w:jc w:val="center"/>
              <w:rPr>
                <w:rFonts w:asciiTheme="minorEastAsia" w:hAnsiTheme="minorEastAsia" w:cs="ＭＳ明朝"/>
                <w:kern w:val="0"/>
                <w:sz w:val="24"/>
                <w:szCs w:val="24"/>
              </w:rPr>
            </w:pPr>
            <w:ins w:id="351" w:author="山形県庁" w:date="2017-12-07T14:57:00Z">
              <w:r>
                <w:rPr>
                  <w:rFonts w:asciiTheme="minorEastAsia" w:hAnsiTheme="minorEastAsia" w:cs="ＭＳ明朝" w:hint="eastAsia"/>
                  <w:kern w:val="0"/>
                  <w:sz w:val="24"/>
                  <w:szCs w:val="24"/>
                </w:rPr>
                <w:t>７３５</w:t>
              </w:r>
            </w:ins>
            <w:del w:id="352" w:author="山形県庁" w:date="2017-12-07T14:57:00Z">
              <w:r w:rsidR="00F70E7D" w:rsidDel="00DA3D4B">
                <w:rPr>
                  <w:rFonts w:asciiTheme="minorEastAsia" w:hAnsiTheme="minorEastAsia" w:cs="ＭＳ明朝" w:hint="eastAsia"/>
                  <w:kern w:val="0"/>
                  <w:sz w:val="24"/>
                  <w:szCs w:val="24"/>
                </w:rPr>
                <w:delText>７５７</w:delText>
              </w:r>
            </w:del>
            <w:r w:rsidR="00166F61">
              <w:rPr>
                <w:rFonts w:asciiTheme="minorEastAsia" w:hAnsiTheme="minorEastAsia" w:cs="ＭＳ明朝" w:hint="eastAsia"/>
                <w:kern w:val="0"/>
                <w:sz w:val="24"/>
                <w:szCs w:val="24"/>
              </w:rPr>
              <w:t>万円程度</w:t>
            </w:r>
          </w:p>
        </w:tc>
        <w:tc>
          <w:tcPr>
            <w:tcW w:w="3119" w:type="dxa"/>
          </w:tcPr>
          <w:p w14:paraId="4E4FC4E6" w14:textId="77777777" w:rsidR="00166F61" w:rsidRDefault="00DA3D4B" w:rsidP="00166F61">
            <w:pPr>
              <w:autoSpaceDE w:val="0"/>
              <w:autoSpaceDN w:val="0"/>
              <w:adjustRightInd w:val="0"/>
              <w:jc w:val="center"/>
              <w:rPr>
                <w:rFonts w:asciiTheme="minorEastAsia" w:hAnsiTheme="minorEastAsia" w:cs="ＭＳ明朝"/>
                <w:kern w:val="0"/>
                <w:sz w:val="24"/>
                <w:szCs w:val="24"/>
              </w:rPr>
            </w:pPr>
            <w:ins w:id="353" w:author="山形県庁" w:date="2017-12-07T14:58:00Z">
              <w:r>
                <w:rPr>
                  <w:rFonts w:asciiTheme="minorEastAsia" w:hAnsiTheme="minorEastAsia" w:cs="ＭＳ明朝" w:hint="eastAsia"/>
                  <w:kern w:val="0"/>
                  <w:sz w:val="24"/>
                  <w:szCs w:val="24"/>
                </w:rPr>
                <w:t>３４０</w:t>
              </w:r>
            </w:ins>
            <w:del w:id="354" w:author="山形県庁" w:date="2017-12-07T14:58:00Z">
              <w:r w:rsidR="00F70E7D" w:rsidDel="00DA3D4B">
                <w:rPr>
                  <w:rFonts w:asciiTheme="minorEastAsia" w:hAnsiTheme="minorEastAsia" w:cs="ＭＳ明朝" w:hint="eastAsia"/>
                  <w:kern w:val="0"/>
                  <w:sz w:val="24"/>
                  <w:szCs w:val="24"/>
                </w:rPr>
                <w:delText>３３２</w:delText>
              </w:r>
            </w:del>
            <w:r w:rsidR="00166F61">
              <w:rPr>
                <w:rFonts w:asciiTheme="minorEastAsia" w:hAnsiTheme="minorEastAsia" w:cs="ＭＳ明朝" w:hint="eastAsia"/>
                <w:kern w:val="0"/>
                <w:sz w:val="24"/>
                <w:szCs w:val="24"/>
              </w:rPr>
              <w:t>万円程度</w:t>
            </w:r>
          </w:p>
        </w:tc>
      </w:tr>
      <w:tr w:rsidR="0099030A" w14:paraId="4FE41539" w14:textId="77777777" w:rsidTr="0099030A">
        <w:trPr>
          <w:trHeight w:val="310"/>
        </w:trPr>
        <w:tc>
          <w:tcPr>
            <w:tcW w:w="1455" w:type="dxa"/>
            <w:vMerge w:val="restart"/>
            <w:vAlign w:val="center"/>
          </w:tcPr>
          <w:p w14:paraId="1CEF4DA4" w14:textId="77777777" w:rsidR="0099030A" w:rsidRDefault="0099030A"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専修学校</w:t>
            </w:r>
          </w:p>
          <w:p w14:paraId="2382612D" w14:textId="77777777" w:rsidR="0099030A" w:rsidRDefault="0099030A"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(専門課程)</w:t>
            </w:r>
          </w:p>
        </w:tc>
        <w:tc>
          <w:tcPr>
            <w:tcW w:w="958" w:type="dxa"/>
            <w:vAlign w:val="center"/>
          </w:tcPr>
          <w:p w14:paraId="5BD6B198" w14:textId="77777777" w:rsidR="0099030A" w:rsidRDefault="0099030A"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国公立</w:t>
            </w:r>
          </w:p>
        </w:tc>
        <w:tc>
          <w:tcPr>
            <w:tcW w:w="2835" w:type="dxa"/>
            <w:vAlign w:val="center"/>
          </w:tcPr>
          <w:p w14:paraId="5668018A" w14:textId="77777777" w:rsidR="0099030A" w:rsidRDefault="00DA3D4B" w:rsidP="00166F61">
            <w:pPr>
              <w:autoSpaceDE w:val="0"/>
              <w:autoSpaceDN w:val="0"/>
              <w:adjustRightInd w:val="0"/>
              <w:jc w:val="center"/>
              <w:rPr>
                <w:rFonts w:asciiTheme="minorEastAsia" w:hAnsiTheme="minorEastAsia" w:cs="ＭＳ明朝"/>
                <w:kern w:val="0"/>
                <w:sz w:val="24"/>
                <w:szCs w:val="24"/>
              </w:rPr>
            </w:pPr>
            <w:ins w:id="355" w:author="山形県庁" w:date="2017-12-07T14:57:00Z">
              <w:r>
                <w:rPr>
                  <w:rFonts w:asciiTheme="minorEastAsia" w:hAnsiTheme="minorEastAsia" w:cs="ＭＳ明朝" w:hint="eastAsia"/>
                  <w:kern w:val="0"/>
                  <w:sz w:val="24"/>
                  <w:szCs w:val="24"/>
                </w:rPr>
                <w:t>６８５</w:t>
              </w:r>
            </w:ins>
            <w:del w:id="356" w:author="山形県庁" w:date="2017-12-07T14:57:00Z">
              <w:r w:rsidR="00F70E7D" w:rsidDel="00DA3D4B">
                <w:rPr>
                  <w:rFonts w:asciiTheme="minorEastAsia" w:hAnsiTheme="minorEastAsia" w:cs="ＭＳ明朝" w:hint="eastAsia"/>
                  <w:kern w:val="0"/>
                  <w:sz w:val="24"/>
                  <w:szCs w:val="24"/>
                </w:rPr>
                <w:delText>７１９</w:delText>
              </w:r>
            </w:del>
            <w:r w:rsidR="0099030A">
              <w:rPr>
                <w:rFonts w:asciiTheme="minorEastAsia" w:hAnsiTheme="minorEastAsia" w:cs="ＭＳ明朝" w:hint="eastAsia"/>
                <w:kern w:val="0"/>
                <w:sz w:val="24"/>
                <w:szCs w:val="24"/>
              </w:rPr>
              <w:t>万円程度</w:t>
            </w:r>
          </w:p>
        </w:tc>
        <w:tc>
          <w:tcPr>
            <w:tcW w:w="3119" w:type="dxa"/>
            <w:vAlign w:val="center"/>
          </w:tcPr>
          <w:p w14:paraId="6F0FE57E" w14:textId="77777777" w:rsidR="0099030A" w:rsidRDefault="00F70E7D"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３０５</w:t>
            </w:r>
            <w:r w:rsidR="0099030A">
              <w:rPr>
                <w:rFonts w:asciiTheme="minorEastAsia" w:hAnsiTheme="minorEastAsia" w:cs="ＭＳ明朝" w:hint="eastAsia"/>
                <w:kern w:val="0"/>
                <w:sz w:val="24"/>
                <w:szCs w:val="24"/>
              </w:rPr>
              <w:t>万円程度</w:t>
            </w:r>
          </w:p>
        </w:tc>
      </w:tr>
      <w:tr w:rsidR="0099030A" w14:paraId="33F9CD03" w14:textId="77777777" w:rsidTr="0099030A">
        <w:trPr>
          <w:trHeight w:val="325"/>
        </w:trPr>
        <w:tc>
          <w:tcPr>
            <w:tcW w:w="1455" w:type="dxa"/>
            <w:vMerge/>
            <w:vAlign w:val="center"/>
          </w:tcPr>
          <w:p w14:paraId="7C0F0EAF" w14:textId="77777777" w:rsidR="0099030A" w:rsidRDefault="0099030A" w:rsidP="00166F61">
            <w:pPr>
              <w:autoSpaceDE w:val="0"/>
              <w:autoSpaceDN w:val="0"/>
              <w:adjustRightInd w:val="0"/>
              <w:jc w:val="center"/>
              <w:rPr>
                <w:rFonts w:asciiTheme="minorEastAsia" w:hAnsiTheme="minorEastAsia" w:cs="ＭＳ明朝"/>
                <w:kern w:val="0"/>
                <w:sz w:val="24"/>
                <w:szCs w:val="24"/>
              </w:rPr>
            </w:pPr>
          </w:p>
        </w:tc>
        <w:tc>
          <w:tcPr>
            <w:tcW w:w="958" w:type="dxa"/>
            <w:vAlign w:val="center"/>
          </w:tcPr>
          <w:p w14:paraId="68B34DC0" w14:textId="77777777" w:rsidR="0099030A" w:rsidRDefault="0099030A"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私立</w:t>
            </w:r>
          </w:p>
        </w:tc>
        <w:tc>
          <w:tcPr>
            <w:tcW w:w="2835" w:type="dxa"/>
            <w:vAlign w:val="center"/>
          </w:tcPr>
          <w:p w14:paraId="41BABA75" w14:textId="77777777" w:rsidR="0099030A" w:rsidRDefault="00DA3D4B" w:rsidP="00166F61">
            <w:pPr>
              <w:autoSpaceDE w:val="0"/>
              <w:autoSpaceDN w:val="0"/>
              <w:adjustRightInd w:val="0"/>
              <w:jc w:val="center"/>
              <w:rPr>
                <w:rFonts w:asciiTheme="minorEastAsia" w:hAnsiTheme="minorEastAsia" w:cs="ＭＳ明朝"/>
                <w:kern w:val="0"/>
                <w:sz w:val="24"/>
                <w:szCs w:val="24"/>
              </w:rPr>
            </w:pPr>
            <w:ins w:id="357" w:author="山形県庁" w:date="2017-12-07T14:57:00Z">
              <w:r>
                <w:rPr>
                  <w:rFonts w:asciiTheme="minorEastAsia" w:hAnsiTheme="minorEastAsia" w:cs="ＭＳ明朝" w:hint="eastAsia"/>
                  <w:kern w:val="0"/>
                  <w:sz w:val="24"/>
                  <w:szCs w:val="24"/>
                </w:rPr>
                <w:t>７７９</w:t>
              </w:r>
            </w:ins>
            <w:del w:id="358" w:author="山形県庁" w:date="2017-12-07T14:57:00Z">
              <w:r w:rsidR="00F70E7D" w:rsidDel="00DA3D4B">
                <w:rPr>
                  <w:rFonts w:asciiTheme="minorEastAsia" w:hAnsiTheme="minorEastAsia" w:cs="ＭＳ明朝" w:hint="eastAsia"/>
                  <w:kern w:val="0"/>
                  <w:sz w:val="24"/>
                  <w:szCs w:val="24"/>
                </w:rPr>
                <w:delText>８０１</w:delText>
              </w:r>
            </w:del>
            <w:r w:rsidR="0099030A">
              <w:rPr>
                <w:rFonts w:asciiTheme="minorEastAsia" w:hAnsiTheme="minorEastAsia" w:cs="ＭＳ明朝" w:hint="eastAsia"/>
                <w:kern w:val="0"/>
                <w:sz w:val="24"/>
                <w:szCs w:val="24"/>
              </w:rPr>
              <w:t>万円程度</w:t>
            </w:r>
          </w:p>
        </w:tc>
        <w:tc>
          <w:tcPr>
            <w:tcW w:w="3119" w:type="dxa"/>
            <w:vAlign w:val="center"/>
          </w:tcPr>
          <w:p w14:paraId="338FF013" w14:textId="77777777" w:rsidR="0099030A" w:rsidRDefault="00DA3D4B" w:rsidP="00166F61">
            <w:pPr>
              <w:autoSpaceDE w:val="0"/>
              <w:autoSpaceDN w:val="0"/>
              <w:adjustRightInd w:val="0"/>
              <w:jc w:val="center"/>
              <w:rPr>
                <w:rFonts w:asciiTheme="minorEastAsia" w:hAnsiTheme="minorEastAsia" w:cs="ＭＳ明朝"/>
                <w:kern w:val="0"/>
                <w:sz w:val="24"/>
                <w:szCs w:val="24"/>
              </w:rPr>
            </w:pPr>
            <w:ins w:id="359" w:author="山形県庁" w:date="2017-12-07T14:58:00Z">
              <w:r>
                <w:rPr>
                  <w:rFonts w:asciiTheme="minorEastAsia" w:hAnsiTheme="minorEastAsia" w:cs="ＭＳ明朝" w:hint="eastAsia"/>
                  <w:kern w:val="0"/>
                  <w:sz w:val="24"/>
                  <w:szCs w:val="24"/>
                </w:rPr>
                <w:t>３７１</w:t>
              </w:r>
            </w:ins>
            <w:del w:id="360" w:author="山形県庁" w:date="2017-12-07T14:58:00Z">
              <w:r w:rsidR="00F70E7D" w:rsidDel="00DA3D4B">
                <w:rPr>
                  <w:rFonts w:asciiTheme="minorEastAsia" w:hAnsiTheme="minorEastAsia" w:cs="ＭＳ明朝" w:hint="eastAsia"/>
                  <w:kern w:val="0"/>
                  <w:sz w:val="24"/>
                  <w:szCs w:val="24"/>
                </w:rPr>
                <w:delText>３６９</w:delText>
              </w:r>
            </w:del>
            <w:r w:rsidR="0099030A">
              <w:rPr>
                <w:rFonts w:asciiTheme="minorEastAsia" w:hAnsiTheme="minorEastAsia" w:cs="ＭＳ明朝" w:hint="eastAsia"/>
                <w:kern w:val="0"/>
                <w:sz w:val="24"/>
                <w:szCs w:val="24"/>
              </w:rPr>
              <w:t>万円程度</w:t>
            </w:r>
          </w:p>
        </w:tc>
      </w:tr>
      <w:tr w:rsidR="00937E57" w14:paraId="7FA6854A" w14:textId="77777777" w:rsidTr="00747B9E">
        <w:trPr>
          <w:trHeight w:val="645"/>
        </w:trPr>
        <w:tc>
          <w:tcPr>
            <w:tcW w:w="2413" w:type="dxa"/>
            <w:gridSpan w:val="2"/>
            <w:vAlign w:val="center"/>
          </w:tcPr>
          <w:p w14:paraId="113ACA34" w14:textId="77777777" w:rsidR="00937E57" w:rsidRPr="00BA2677" w:rsidRDefault="00937E57" w:rsidP="00166F61">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大学院</w:t>
            </w:r>
          </w:p>
          <w:p w14:paraId="176BE5C4" w14:textId="77777777" w:rsidR="0065504B" w:rsidRDefault="00937E57" w:rsidP="00166F61">
            <w:pPr>
              <w:autoSpaceDE w:val="0"/>
              <w:autoSpaceDN w:val="0"/>
              <w:adjustRightInd w:val="0"/>
              <w:jc w:val="center"/>
              <w:rPr>
                <w:rFonts w:asciiTheme="minorEastAsia" w:hAnsiTheme="minorEastAsia" w:cs="ＭＳ明朝"/>
                <w:kern w:val="0"/>
                <w:sz w:val="24"/>
                <w:szCs w:val="24"/>
              </w:rPr>
            </w:pPr>
            <w:r w:rsidRPr="00884DD4">
              <w:rPr>
                <w:rFonts w:asciiTheme="minorEastAsia" w:hAnsiTheme="minorEastAsia" w:cs="ＭＳ明朝" w:hint="eastAsia"/>
                <w:kern w:val="0"/>
                <w:sz w:val="24"/>
                <w:szCs w:val="24"/>
              </w:rPr>
              <w:t>(</w:t>
            </w:r>
            <w:r w:rsidRPr="00AA1617">
              <w:rPr>
                <w:rFonts w:asciiTheme="minorEastAsia" w:hAnsiTheme="minorEastAsia" w:cs="ＭＳ明朝" w:hint="eastAsia"/>
                <w:kern w:val="0"/>
                <w:sz w:val="24"/>
                <w:szCs w:val="24"/>
              </w:rPr>
              <w:t>修士課程</w:t>
            </w:r>
            <w:ins w:id="361" w:author="山形県庁" w:date="2017-12-07T15:10:00Z">
              <w:r w:rsidR="00884DD4" w:rsidRPr="00AA1617">
                <w:rPr>
                  <w:rFonts w:asciiTheme="minorEastAsia" w:hAnsiTheme="minorEastAsia" w:cs="ＭＳ明朝" w:hint="eastAsia"/>
                  <w:kern w:val="0"/>
                  <w:sz w:val="24"/>
                  <w:szCs w:val="24"/>
                </w:rPr>
                <w:t>・</w:t>
              </w:r>
            </w:ins>
          </w:p>
          <w:p w14:paraId="215A3E83" w14:textId="77777777" w:rsidR="00937E57" w:rsidRDefault="00884DD4" w:rsidP="00166F61">
            <w:pPr>
              <w:autoSpaceDE w:val="0"/>
              <w:autoSpaceDN w:val="0"/>
              <w:adjustRightInd w:val="0"/>
              <w:jc w:val="center"/>
              <w:rPr>
                <w:rFonts w:asciiTheme="minorEastAsia" w:hAnsiTheme="minorEastAsia" w:cs="ＭＳ明朝"/>
                <w:kern w:val="0"/>
                <w:sz w:val="24"/>
                <w:szCs w:val="24"/>
              </w:rPr>
            </w:pPr>
            <w:ins w:id="362" w:author="山形県庁" w:date="2017-12-07T15:10:00Z">
              <w:r w:rsidRPr="00884DD4">
                <w:rPr>
                  <w:rFonts w:asciiTheme="minorEastAsia" w:hAnsiTheme="minorEastAsia" w:cs="ＭＳ明朝" w:hint="eastAsia"/>
                  <w:kern w:val="0"/>
                  <w:sz w:val="24"/>
                  <w:szCs w:val="24"/>
                </w:rPr>
                <w:t>博士前期課程</w:t>
              </w:r>
            </w:ins>
            <w:r w:rsidR="00937E57" w:rsidRPr="00884DD4">
              <w:rPr>
                <w:rFonts w:asciiTheme="minorEastAsia" w:hAnsiTheme="minorEastAsia" w:cs="ＭＳ明朝"/>
                <w:kern w:val="0"/>
                <w:sz w:val="24"/>
                <w:szCs w:val="24"/>
              </w:rPr>
              <w:t>)</w:t>
            </w:r>
          </w:p>
        </w:tc>
        <w:tc>
          <w:tcPr>
            <w:tcW w:w="2835" w:type="dxa"/>
            <w:vAlign w:val="center"/>
          </w:tcPr>
          <w:p w14:paraId="1E1CE4CF" w14:textId="77777777" w:rsidR="00937E57" w:rsidRPr="00937E57" w:rsidRDefault="00937E57" w:rsidP="00747B9E">
            <w:pPr>
              <w:autoSpaceDE w:val="0"/>
              <w:autoSpaceDN w:val="0"/>
              <w:adjustRightInd w:val="0"/>
              <w:rPr>
                <w:rFonts w:asciiTheme="minorEastAsia" w:hAnsiTheme="minorEastAsia" w:cs="ＭＳ明朝"/>
                <w:color w:val="000000" w:themeColor="text1"/>
                <w:kern w:val="0"/>
                <w:sz w:val="24"/>
                <w:szCs w:val="24"/>
              </w:rPr>
            </w:pPr>
            <w:r w:rsidRPr="00937E57">
              <w:rPr>
                <w:rFonts w:hint="eastAsia"/>
                <w:color w:val="000000" w:themeColor="text1"/>
                <w:szCs w:val="21"/>
              </w:rPr>
              <w:t>本人の収入と配偶者の定職収入の金額の合計額</w:t>
            </w:r>
          </w:p>
        </w:tc>
        <w:tc>
          <w:tcPr>
            <w:tcW w:w="3119" w:type="dxa"/>
            <w:vAlign w:val="center"/>
          </w:tcPr>
          <w:p w14:paraId="55829C09" w14:textId="77777777" w:rsidR="00937E57" w:rsidRDefault="00937E57" w:rsidP="00937E57">
            <w:pPr>
              <w:autoSpaceDE w:val="0"/>
              <w:autoSpaceDN w:val="0"/>
              <w:adjustRightInd w:val="0"/>
              <w:jc w:val="center"/>
              <w:rPr>
                <w:ins w:id="363" w:author="山形県庁" w:date="2017-12-07T14:59:00Z"/>
                <w:rFonts w:asciiTheme="minorEastAsia" w:hAnsiTheme="minorEastAsia" w:cs="ＭＳ明朝"/>
                <w:kern w:val="0"/>
                <w:sz w:val="24"/>
                <w:szCs w:val="24"/>
              </w:rPr>
            </w:pPr>
            <w:r>
              <w:rPr>
                <w:rFonts w:asciiTheme="minorEastAsia" w:hAnsiTheme="minorEastAsia" w:cs="ＭＳ明朝" w:hint="eastAsia"/>
                <w:kern w:val="0"/>
                <w:sz w:val="24"/>
                <w:szCs w:val="24"/>
              </w:rPr>
              <w:t>２９９万円程度</w:t>
            </w:r>
          </w:p>
          <w:p w14:paraId="0EA8E003" w14:textId="77777777" w:rsidR="00747B9E" w:rsidRPr="00937E57" w:rsidRDefault="006D41C7">
            <w:pPr>
              <w:autoSpaceDE w:val="0"/>
              <w:autoSpaceDN w:val="0"/>
              <w:adjustRightInd w:val="0"/>
              <w:spacing w:line="240" w:lineRule="exact"/>
              <w:ind w:left="200" w:hangingChars="100" w:hanging="200"/>
              <w:jc w:val="left"/>
              <w:rPr>
                <w:rFonts w:asciiTheme="minorEastAsia" w:hAnsiTheme="minorEastAsia" w:cs="ＭＳ明朝"/>
                <w:kern w:val="0"/>
                <w:sz w:val="24"/>
                <w:szCs w:val="24"/>
              </w:rPr>
              <w:pPrChange w:id="364" w:author="山形県庁" w:date="2017-12-12T19:48:00Z">
                <w:pPr>
                  <w:autoSpaceDE w:val="0"/>
                  <w:autoSpaceDN w:val="0"/>
                  <w:adjustRightInd w:val="0"/>
                  <w:spacing w:line="280" w:lineRule="exact"/>
                  <w:jc w:val="left"/>
                </w:pPr>
              </w:pPrChange>
            </w:pPr>
            <w:ins w:id="365" w:author="山形県庁" w:date="2017-12-12T19:48:00Z">
              <w:r>
                <w:rPr>
                  <w:rFonts w:asciiTheme="minorEastAsia" w:hAnsiTheme="minorEastAsia" w:cs="ＭＳ明朝" w:hint="eastAsia"/>
                  <w:kern w:val="0"/>
                  <w:sz w:val="20"/>
                  <w:szCs w:val="24"/>
                </w:rPr>
                <w:t>※</w:t>
              </w:r>
            </w:ins>
            <w:ins w:id="366" w:author="山形県庁" w:date="2017-12-07T14:59:00Z">
              <w:r w:rsidR="00747B9E" w:rsidRPr="00747B9E">
                <w:rPr>
                  <w:rFonts w:asciiTheme="minorEastAsia" w:hAnsiTheme="minorEastAsia" w:cs="ＭＳ明朝" w:hint="eastAsia"/>
                  <w:kern w:val="0"/>
                  <w:sz w:val="20"/>
                  <w:szCs w:val="24"/>
                  <w:rPrChange w:id="367" w:author="山形県庁" w:date="2017-12-07T15:03:00Z">
                    <w:rPr>
                      <w:rFonts w:asciiTheme="minorEastAsia" w:hAnsiTheme="minorEastAsia" w:cs="ＭＳ明朝" w:hint="eastAsia"/>
                      <w:kern w:val="0"/>
                      <w:szCs w:val="24"/>
                    </w:rPr>
                  </w:rPrChange>
                </w:rPr>
                <w:t>研究能力が特に優れている者、特別</w:t>
              </w:r>
            </w:ins>
            <w:ins w:id="368" w:author="山形県庁" w:date="2017-12-07T15:01:00Z">
              <w:r w:rsidR="00747B9E" w:rsidRPr="00747B9E">
                <w:rPr>
                  <w:rFonts w:asciiTheme="minorEastAsia" w:hAnsiTheme="minorEastAsia" w:cs="ＭＳ明朝" w:hint="eastAsia"/>
                  <w:kern w:val="0"/>
                  <w:sz w:val="20"/>
                  <w:szCs w:val="24"/>
                  <w:rPrChange w:id="369" w:author="山形県庁" w:date="2017-12-07T15:03:00Z">
                    <w:rPr>
                      <w:rFonts w:asciiTheme="minorEastAsia" w:hAnsiTheme="minorEastAsia" w:cs="ＭＳ明朝" w:hint="eastAsia"/>
                      <w:kern w:val="0"/>
                      <w:szCs w:val="24"/>
                    </w:rPr>
                  </w:rPrChange>
                </w:rPr>
                <w:t>な事情があると認められる者等について</w:t>
              </w:r>
            </w:ins>
            <w:ins w:id="370" w:author="山形県庁" w:date="2017-12-07T15:02:00Z">
              <w:r w:rsidR="00747B9E" w:rsidRPr="00747B9E">
                <w:rPr>
                  <w:rFonts w:asciiTheme="minorEastAsia" w:hAnsiTheme="minorEastAsia" w:cs="ＭＳ明朝" w:hint="eastAsia"/>
                  <w:kern w:val="0"/>
                  <w:sz w:val="20"/>
                  <w:szCs w:val="24"/>
                  <w:rPrChange w:id="371" w:author="山形県庁" w:date="2017-12-07T15:03:00Z">
                    <w:rPr>
                      <w:rFonts w:asciiTheme="minorEastAsia" w:hAnsiTheme="minorEastAsia" w:cs="ＭＳ明朝" w:hint="eastAsia"/>
                      <w:kern w:val="0"/>
                      <w:szCs w:val="24"/>
                    </w:rPr>
                  </w:rPrChange>
                </w:rPr>
                <w:t>の収入基準超過額の許容範囲は３８９万円程度</w:t>
              </w:r>
            </w:ins>
          </w:p>
        </w:tc>
      </w:tr>
    </w:tbl>
    <w:p w14:paraId="32545C8C" w14:textId="77777777" w:rsidR="00891AB0" w:rsidRDefault="00891AB0">
      <w:pPr>
        <w:widowControl/>
        <w:jc w:val="left"/>
        <w:rPr>
          <w:rFonts w:asciiTheme="minorEastAsia" w:hAnsiTheme="minorEastAsia" w:cs="ＭＳ明朝"/>
          <w:kern w:val="0"/>
          <w:sz w:val="24"/>
          <w:szCs w:val="24"/>
        </w:rPr>
        <w:sectPr w:rsidR="00891AB0" w:rsidSect="003F0993">
          <w:pgSz w:w="11906" w:h="16838"/>
          <w:pgMar w:top="1134" w:right="991" w:bottom="709" w:left="1701" w:header="851" w:footer="992" w:gutter="0"/>
          <w:cols w:space="425"/>
          <w:docGrid w:type="lines" w:linePitch="360"/>
        </w:sectPr>
      </w:pPr>
    </w:p>
    <w:p w14:paraId="696F39A7" w14:textId="77777777" w:rsidR="00707E09" w:rsidRDefault="001B4AB3">
      <w:pPr>
        <w:autoSpaceDE w:val="0"/>
        <w:autoSpaceDN w:val="0"/>
        <w:adjustRightInd w:val="0"/>
        <w:spacing w:line="300" w:lineRule="exact"/>
        <w:jc w:val="left"/>
        <w:rPr>
          <w:rFonts w:asciiTheme="minorEastAsia" w:hAnsiTheme="minorEastAsia" w:cs="ＭＳ明朝"/>
          <w:kern w:val="0"/>
          <w:sz w:val="24"/>
          <w:szCs w:val="24"/>
        </w:rPr>
        <w:pPrChange w:id="372" w:author="山形県庁" w:date="2017-11-10T18:43:00Z">
          <w:pPr>
            <w:autoSpaceDE w:val="0"/>
            <w:autoSpaceDN w:val="0"/>
            <w:adjustRightInd w:val="0"/>
            <w:jc w:val="left"/>
          </w:pPr>
        </w:pPrChange>
      </w:pPr>
      <w:r>
        <w:rPr>
          <w:rFonts w:asciiTheme="minorEastAsia" w:hAnsiTheme="minorEastAsia" w:cs="ＭＳ明朝" w:hint="eastAsia"/>
          <w:kern w:val="0"/>
          <w:sz w:val="24"/>
          <w:szCs w:val="24"/>
        </w:rPr>
        <w:lastRenderedPageBreak/>
        <w:t>様式</w:t>
      </w:r>
      <w:r w:rsidR="007D4342">
        <w:rPr>
          <w:rFonts w:asciiTheme="minorEastAsia" w:hAnsiTheme="minorEastAsia" w:cs="ＭＳ明朝" w:hint="eastAsia"/>
          <w:kern w:val="0"/>
          <w:sz w:val="24"/>
          <w:szCs w:val="24"/>
        </w:rPr>
        <w:t>１</w:t>
      </w:r>
    </w:p>
    <w:p w14:paraId="6B03B0DA" w14:textId="77777777" w:rsidR="001B4AB3" w:rsidRDefault="00235D82">
      <w:pPr>
        <w:autoSpaceDE w:val="0"/>
        <w:autoSpaceDN w:val="0"/>
        <w:adjustRightInd w:val="0"/>
        <w:spacing w:line="300" w:lineRule="exact"/>
        <w:jc w:val="left"/>
        <w:rPr>
          <w:rFonts w:asciiTheme="minorEastAsia" w:hAnsiTheme="minorEastAsia" w:cs="ＭＳ明朝"/>
          <w:kern w:val="0"/>
          <w:sz w:val="24"/>
          <w:szCs w:val="24"/>
        </w:rPr>
        <w:pPrChange w:id="373" w:author="山形県庁" w:date="2017-11-10T18:43:00Z">
          <w:pPr>
            <w:autoSpaceDE w:val="0"/>
            <w:autoSpaceDN w:val="0"/>
            <w:adjustRightInd w:val="0"/>
            <w:jc w:val="left"/>
          </w:pPr>
        </w:pPrChange>
      </w:pPr>
      <w:r>
        <w:rPr>
          <w:rFonts w:asciiTheme="minorEastAsia" w:hAnsiTheme="minorEastAsia" w:cs="ＭＳ明朝" w:hint="eastAsia"/>
          <w:kern w:val="0"/>
          <w:sz w:val="24"/>
          <w:szCs w:val="24"/>
        </w:rPr>
        <w:t xml:space="preserve">　　　　　　　　　　　　　　　　　　　　　　　　　　平成　　年　　月　　日　</w:t>
      </w:r>
    </w:p>
    <w:p w14:paraId="07A49EB3" w14:textId="77777777" w:rsidR="001B4AB3" w:rsidRPr="001B4AB3" w:rsidRDefault="001B4AB3" w:rsidP="00B14DA1">
      <w:pPr>
        <w:autoSpaceDE w:val="0"/>
        <w:autoSpaceDN w:val="0"/>
        <w:adjustRightInd w:val="0"/>
        <w:spacing w:line="300" w:lineRule="exact"/>
        <w:ind w:firstLineChars="100" w:firstLine="240"/>
        <w:jc w:val="left"/>
        <w:rPr>
          <w:rFonts w:asciiTheme="minorEastAsia" w:hAnsiTheme="minorEastAsia" w:cs="ＭＳ明朝"/>
          <w:kern w:val="0"/>
          <w:sz w:val="24"/>
          <w:szCs w:val="24"/>
        </w:rPr>
      </w:pPr>
      <w:r w:rsidRPr="001B4AB3">
        <w:rPr>
          <w:rFonts w:asciiTheme="minorEastAsia" w:hAnsiTheme="minorEastAsia" w:cs="ＭＳ明朝" w:hint="eastAsia"/>
          <w:kern w:val="0"/>
          <w:sz w:val="24"/>
          <w:szCs w:val="24"/>
        </w:rPr>
        <w:t xml:space="preserve">山形県知事　</w:t>
      </w:r>
      <w:r w:rsidR="00393D25">
        <w:rPr>
          <w:rFonts w:asciiTheme="minorEastAsia" w:hAnsiTheme="minorEastAsia" w:cs="ＭＳ明朝" w:hint="eastAsia"/>
          <w:kern w:val="0"/>
          <w:sz w:val="24"/>
          <w:szCs w:val="24"/>
        </w:rPr>
        <w:t xml:space="preserve">　　</w:t>
      </w:r>
      <w:r w:rsidRPr="001B4AB3">
        <w:rPr>
          <w:rFonts w:asciiTheme="minorEastAsia" w:hAnsiTheme="minorEastAsia" w:cs="ＭＳ明朝" w:hint="eastAsia"/>
          <w:kern w:val="0"/>
          <w:sz w:val="24"/>
          <w:szCs w:val="24"/>
        </w:rPr>
        <w:t>殿</w:t>
      </w:r>
    </w:p>
    <w:p w14:paraId="5168E41C" w14:textId="77777777" w:rsidR="001B4AB3" w:rsidRDefault="00393D25" w:rsidP="00B14DA1">
      <w:pPr>
        <w:autoSpaceDE w:val="0"/>
        <w:autoSpaceDN w:val="0"/>
        <w:adjustRightInd w:val="0"/>
        <w:spacing w:line="300" w:lineRule="exact"/>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〇〇〇市町村長　殿</w:t>
      </w:r>
    </w:p>
    <w:p w14:paraId="4003F105" w14:textId="77777777" w:rsidR="00393D25" w:rsidRPr="009D6DDF" w:rsidRDefault="00393D25">
      <w:pPr>
        <w:autoSpaceDE w:val="0"/>
        <w:autoSpaceDN w:val="0"/>
        <w:adjustRightInd w:val="0"/>
        <w:spacing w:line="240" w:lineRule="exact"/>
        <w:jc w:val="left"/>
        <w:rPr>
          <w:rFonts w:asciiTheme="minorEastAsia" w:hAnsiTheme="minorEastAsia" w:cs="ＭＳ明朝"/>
          <w:kern w:val="0"/>
          <w:sz w:val="22"/>
        </w:rPr>
        <w:pPrChange w:id="374" w:author="山形県庁" w:date="2017-12-05T13:31:00Z">
          <w:pPr>
            <w:autoSpaceDE w:val="0"/>
            <w:autoSpaceDN w:val="0"/>
            <w:adjustRightInd w:val="0"/>
            <w:jc w:val="left"/>
          </w:pPr>
        </w:pPrChange>
      </w:pPr>
    </w:p>
    <w:p w14:paraId="72422767" w14:textId="77777777" w:rsidR="001B4AB3" w:rsidRPr="001B4AB3" w:rsidRDefault="001B4AB3" w:rsidP="004A1F0D">
      <w:pPr>
        <w:autoSpaceDE w:val="0"/>
        <w:autoSpaceDN w:val="0"/>
        <w:adjustRightInd w:val="0"/>
        <w:jc w:val="center"/>
        <w:rPr>
          <w:rFonts w:asciiTheme="minorEastAsia" w:hAnsiTheme="minorEastAsia" w:cs="ＭＳゴシック"/>
          <w:kern w:val="0"/>
          <w:sz w:val="24"/>
          <w:szCs w:val="24"/>
        </w:rPr>
      </w:pPr>
      <w:r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Pr="001B4AB3">
        <w:rPr>
          <w:rFonts w:asciiTheme="minorEastAsia" w:hAnsiTheme="minorEastAsia" w:cs="ＭＳゴシック" w:hint="eastAsia"/>
          <w:kern w:val="0"/>
          <w:sz w:val="24"/>
          <w:szCs w:val="24"/>
        </w:rPr>
        <w:t>助成候補者認定申請書</w:t>
      </w:r>
      <w:r w:rsidR="00412C68">
        <w:rPr>
          <w:rFonts w:asciiTheme="minorEastAsia" w:hAnsiTheme="minorEastAsia" w:cs="ＭＳゴシック" w:hint="eastAsia"/>
          <w:kern w:val="0"/>
          <w:sz w:val="24"/>
          <w:szCs w:val="24"/>
        </w:rPr>
        <w:t>【</w:t>
      </w:r>
      <w:r w:rsidR="00235D82">
        <w:rPr>
          <w:rFonts w:asciiTheme="minorEastAsia" w:hAnsiTheme="minorEastAsia" w:cs="ＭＳゴシック" w:hint="eastAsia"/>
          <w:kern w:val="0"/>
          <w:sz w:val="24"/>
          <w:szCs w:val="24"/>
        </w:rPr>
        <w:t>地方創生枠</w:t>
      </w:r>
      <w:r w:rsidR="00412C68">
        <w:rPr>
          <w:rFonts w:asciiTheme="minorEastAsia" w:hAnsiTheme="minorEastAsia" w:cs="ＭＳゴシック" w:hint="eastAsia"/>
          <w:kern w:val="0"/>
          <w:sz w:val="24"/>
          <w:szCs w:val="24"/>
        </w:rPr>
        <w:t>】</w:t>
      </w:r>
    </w:p>
    <w:p w14:paraId="6EEE8B68" w14:textId="77777777" w:rsidR="001B4AB3" w:rsidRPr="009D6DDF" w:rsidRDefault="001B4AB3" w:rsidP="0006230B">
      <w:pPr>
        <w:autoSpaceDE w:val="0"/>
        <w:autoSpaceDN w:val="0"/>
        <w:adjustRightInd w:val="0"/>
        <w:spacing w:line="240" w:lineRule="exact"/>
        <w:jc w:val="center"/>
        <w:rPr>
          <w:rFonts w:asciiTheme="minorEastAsia" w:hAnsiTheme="minorEastAsia" w:cs="ＭＳゴシック"/>
          <w:kern w:val="0"/>
          <w:sz w:val="22"/>
        </w:rPr>
      </w:pPr>
    </w:p>
    <w:p w14:paraId="506711B0" w14:textId="77777777" w:rsidR="001B4AB3" w:rsidRPr="001B4AB3" w:rsidRDefault="001B4AB3" w:rsidP="00840687">
      <w:pPr>
        <w:adjustRightInd w:val="0"/>
        <w:spacing w:line="320" w:lineRule="exact"/>
        <w:ind w:leftChars="100" w:left="210" w:firstLineChars="100" w:firstLine="240"/>
        <w:jc w:val="left"/>
        <w:rPr>
          <w:rFonts w:asciiTheme="minorEastAsia" w:hAnsiTheme="minorEastAsia" w:cs="ＭＳゴシック"/>
          <w:kern w:val="0"/>
          <w:sz w:val="24"/>
          <w:szCs w:val="24"/>
        </w:rPr>
      </w:pPr>
      <w:r w:rsidRPr="001B4AB3">
        <w:rPr>
          <w:rFonts w:asciiTheme="minorEastAsia" w:hAnsiTheme="minorEastAsia" w:cs="ＭＳゴシック" w:hint="eastAsia"/>
          <w:kern w:val="0"/>
          <w:sz w:val="24"/>
          <w:szCs w:val="24"/>
        </w:rPr>
        <w:t>平成</w:t>
      </w:r>
      <w:ins w:id="375" w:author="山形県庁" w:date="2017-11-10T18:15:00Z">
        <w:r w:rsidR="00B14DA1">
          <w:rPr>
            <w:rFonts w:asciiTheme="minorEastAsia" w:hAnsiTheme="minorEastAsia" w:cs="ＭＳゴシック" w:hint="eastAsia"/>
            <w:kern w:val="0"/>
            <w:sz w:val="24"/>
            <w:szCs w:val="24"/>
          </w:rPr>
          <w:t>２９</w:t>
        </w:r>
      </w:ins>
      <w:del w:id="376" w:author="山形県庁" w:date="2017-11-10T18:15:00Z">
        <w:r w:rsidRPr="001B4AB3" w:rsidDel="00B14DA1">
          <w:rPr>
            <w:rFonts w:asciiTheme="minorEastAsia" w:hAnsiTheme="minorEastAsia" w:cs="ＭＳゴシック" w:hint="eastAsia"/>
            <w:kern w:val="0"/>
            <w:sz w:val="24"/>
            <w:szCs w:val="24"/>
          </w:rPr>
          <w:delText>２</w:delText>
        </w:r>
        <w:r w:rsidR="009527F7" w:rsidDel="00B14DA1">
          <w:rPr>
            <w:rFonts w:asciiTheme="minorEastAsia" w:hAnsiTheme="minorEastAsia" w:cs="ＭＳゴシック" w:hint="eastAsia"/>
            <w:kern w:val="0"/>
            <w:sz w:val="24"/>
            <w:szCs w:val="24"/>
          </w:rPr>
          <w:delText>８</w:delText>
        </w:r>
      </w:del>
      <w:r w:rsidRPr="001B4AB3">
        <w:rPr>
          <w:rFonts w:asciiTheme="minorEastAsia" w:hAnsiTheme="minorEastAsia" w:cs="ＭＳゴシック" w:hint="eastAsia"/>
          <w:kern w:val="0"/>
          <w:sz w:val="24"/>
          <w:szCs w:val="24"/>
        </w:rPr>
        <w:t>年度山形県</w:t>
      </w:r>
      <w:r w:rsidR="001F3253">
        <w:rPr>
          <w:rFonts w:asciiTheme="minorEastAsia" w:hAnsiTheme="minorEastAsia" w:cs="ＭＳゴシック" w:hint="eastAsia"/>
          <w:kern w:val="0"/>
          <w:sz w:val="24"/>
          <w:szCs w:val="24"/>
        </w:rPr>
        <w:t>若者定着</w:t>
      </w:r>
      <w:r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00077DDD">
        <w:rPr>
          <w:rFonts w:asciiTheme="minorEastAsia" w:hAnsiTheme="minorEastAsia" w:cs="ＭＳゴシック" w:hint="eastAsia"/>
          <w:kern w:val="0"/>
          <w:sz w:val="24"/>
          <w:szCs w:val="24"/>
        </w:rPr>
        <w:t>【地方創生枠】</w:t>
      </w:r>
      <w:r w:rsidRPr="001B4AB3">
        <w:rPr>
          <w:rFonts w:asciiTheme="minorEastAsia" w:hAnsiTheme="minorEastAsia" w:cs="ＭＳゴシック" w:hint="eastAsia"/>
          <w:kern w:val="0"/>
          <w:sz w:val="24"/>
          <w:szCs w:val="24"/>
        </w:rPr>
        <w:t>募集要項</w:t>
      </w:r>
      <w:ins w:id="377" w:author="山形県庁" w:date="2017-11-14T15:23:00Z">
        <w:r w:rsidR="00F96937">
          <w:rPr>
            <w:rFonts w:asciiTheme="minorEastAsia" w:hAnsiTheme="minorEastAsia" w:cs="ＭＳゴシック" w:hint="eastAsia"/>
            <w:kern w:val="0"/>
            <w:sz w:val="24"/>
            <w:szCs w:val="24"/>
          </w:rPr>
          <w:t>（平成３０年度大学等在学者・進学予定者対象）</w:t>
        </w:r>
      </w:ins>
      <w:r w:rsidRPr="001B4AB3">
        <w:rPr>
          <w:rFonts w:asciiTheme="minorEastAsia" w:hAnsiTheme="minorEastAsia" w:cs="ＭＳゴシック" w:hint="eastAsia"/>
          <w:kern w:val="0"/>
          <w:sz w:val="24"/>
          <w:szCs w:val="24"/>
        </w:rPr>
        <w:t>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546"/>
        <w:gridCol w:w="576"/>
        <w:gridCol w:w="468"/>
        <w:gridCol w:w="240"/>
        <w:gridCol w:w="567"/>
        <w:gridCol w:w="1698"/>
        <w:tblGridChange w:id="378">
          <w:tblGrid>
            <w:gridCol w:w="1647"/>
            <w:gridCol w:w="2"/>
            <w:gridCol w:w="1273"/>
            <w:gridCol w:w="3"/>
            <w:gridCol w:w="719"/>
            <w:gridCol w:w="1651"/>
            <w:gridCol w:w="471"/>
            <w:gridCol w:w="468"/>
            <w:gridCol w:w="240"/>
            <w:gridCol w:w="156"/>
            <w:gridCol w:w="411"/>
            <w:gridCol w:w="1698"/>
          </w:tblGrid>
        </w:tblGridChange>
      </w:tblGrid>
      <w:tr w:rsidR="004C69ED" w14:paraId="6347C4BA" w14:textId="77777777" w:rsidTr="003B0EA2">
        <w:trPr>
          <w:trHeight w:val="624"/>
        </w:trPr>
        <w:tc>
          <w:tcPr>
            <w:tcW w:w="1647" w:type="dxa"/>
            <w:vMerge w:val="restart"/>
          </w:tcPr>
          <w:p w14:paraId="1D1E5EFD" w14:textId="77777777"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申請者</w:t>
            </w:r>
          </w:p>
          <w:p w14:paraId="312EBF6A" w14:textId="77777777"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p>
          <w:p w14:paraId="6972257D" w14:textId="77777777"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8"/>
                <w:szCs w:val="28"/>
              </w:rPr>
            </w:pPr>
          </w:p>
          <w:p w14:paraId="5B152066" w14:textId="77777777"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p>
        </w:tc>
        <w:tc>
          <w:tcPr>
            <w:tcW w:w="1278" w:type="dxa"/>
            <w:vAlign w:val="center"/>
          </w:tcPr>
          <w:p w14:paraId="5488C9C9" w14:textId="77777777" w:rsidR="004C69ED" w:rsidRPr="00C253F0" w:rsidRDefault="004C69ED" w:rsidP="007E171E">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高校名</w:t>
            </w:r>
          </w:p>
        </w:tc>
        <w:tc>
          <w:tcPr>
            <w:tcW w:w="5814" w:type="dxa"/>
            <w:gridSpan w:val="7"/>
            <w:vAlign w:val="center"/>
          </w:tcPr>
          <w:p w14:paraId="1EB210F8" w14:textId="77777777" w:rsidR="004C69ED" w:rsidRPr="00C253F0" w:rsidRDefault="004C69ED">
            <w:pPr>
              <w:autoSpaceDE w:val="0"/>
              <w:autoSpaceDN w:val="0"/>
              <w:adjustRightInd w:val="0"/>
              <w:spacing w:line="30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卒業</w:t>
            </w:r>
          </w:p>
          <w:p w14:paraId="3041B19E" w14:textId="77777777" w:rsidR="004C69ED" w:rsidRPr="00C253F0" w:rsidRDefault="004C69ED">
            <w:pPr>
              <w:autoSpaceDE w:val="0"/>
              <w:autoSpaceDN w:val="0"/>
              <w:adjustRightInd w:val="0"/>
              <w:spacing w:line="30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卒業見込み</w:t>
            </w:r>
          </w:p>
        </w:tc>
      </w:tr>
      <w:tr w:rsidR="004C69ED" w14:paraId="1431F23C" w14:textId="77777777" w:rsidTr="003B0EA2">
        <w:trPr>
          <w:trHeight w:val="567"/>
        </w:trPr>
        <w:tc>
          <w:tcPr>
            <w:tcW w:w="1647" w:type="dxa"/>
            <w:vMerge/>
          </w:tcPr>
          <w:p w14:paraId="5352F49A" w14:textId="77777777"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14:paraId="307E9A67" w14:textId="77777777" w:rsidR="004C69ED" w:rsidRPr="00C253F0" w:rsidRDefault="004C69ED" w:rsidP="003B0EA2">
            <w:pPr>
              <w:autoSpaceDE w:val="0"/>
              <w:autoSpaceDN w:val="0"/>
              <w:adjustRightInd w:val="0"/>
              <w:spacing w:line="260" w:lineRule="exact"/>
              <w:jc w:val="center"/>
              <w:rPr>
                <w:rFonts w:asciiTheme="minorEastAsia" w:hAnsiTheme="minorEastAsia" w:cs="ＭＳゴシック"/>
                <w:color w:val="000000" w:themeColor="text1"/>
                <w:kern w:val="0"/>
                <w:sz w:val="20"/>
                <w:szCs w:val="20"/>
              </w:rPr>
            </w:pPr>
            <w:r w:rsidRPr="00C253F0">
              <w:rPr>
                <w:rFonts w:asciiTheme="minorEastAsia" w:hAnsiTheme="minorEastAsia" w:cs="ＭＳゴシック" w:hint="eastAsia"/>
                <w:color w:val="000000" w:themeColor="text1"/>
                <w:kern w:val="0"/>
                <w:sz w:val="20"/>
                <w:szCs w:val="20"/>
              </w:rPr>
              <w:t>ふりがな</w:t>
            </w:r>
          </w:p>
          <w:p w14:paraId="03F62ED3" w14:textId="77777777" w:rsidR="004C69ED" w:rsidRPr="00C253F0" w:rsidRDefault="004C69ED" w:rsidP="003B0EA2">
            <w:pPr>
              <w:autoSpaceDE w:val="0"/>
              <w:autoSpaceDN w:val="0"/>
              <w:adjustRightInd w:val="0"/>
              <w:spacing w:line="26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氏名</w:t>
            </w:r>
          </w:p>
        </w:tc>
        <w:tc>
          <w:tcPr>
            <w:tcW w:w="5814" w:type="dxa"/>
            <w:gridSpan w:val="7"/>
          </w:tcPr>
          <w:p w14:paraId="166EFA1F" w14:textId="77777777" w:rsidR="004C69ED" w:rsidRPr="00C253F0" w:rsidRDefault="004C69ED" w:rsidP="004A1F0D">
            <w:pPr>
              <w:autoSpaceDE w:val="0"/>
              <w:autoSpaceDN w:val="0"/>
              <w:adjustRightInd w:val="0"/>
              <w:spacing w:line="240" w:lineRule="exact"/>
              <w:jc w:val="left"/>
              <w:rPr>
                <w:rFonts w:asciiTheme="minorEastAsia" w:hAnsiTheme="minorEastAsia" w:cs="ＭＳゴシック"/>
                <w:color w:val="000000" w:themeColor="text1"/>
                <w:kern w:val="0"/>
                <w:sz w:val="24"/>
                <w:szCs w:val="24"/>
              </w:rPr>
            </w:pPr>
          </w:p>
          <w:p w14:paraId="3A7E23D8" w14:textId="77777777" w:rsidR="004C69ED" w:rsidRPr="00C253F0" w:rsidRDefault="004C69ED">
            <w:pPr>
              <w:autoSpaceDE w:val="0"/>
              <w:autoSpaceDN w:val="0"/>
              <w:adjustRightInd w:val="0"/>
              <w:spacing w:line="28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w:t>
            </w:r>
            <w:del w:id="379" w:author="user" w:date="2022-03-10T12:00:00Z">
              <w:r w:rsidR="001B31DA" w:rsidRPr="00C253F0" w:rsidDel="00981FD6">
                <w:rPr>
                  <w:rFonts w:asciiTheme="minorEastAsia" w:hAnsiTheme="minorEastAsia" w:cs="ＭＳゴシック"/>
                  <w:color w:val="000000" w:themeColor="text1"/>
                  <w:kern w:val="0"/>
                  <w:sz w:val="24"/>
                  <w:szCs w:val="24"/>
                </w:rPr>
                <w:fldChar w:fldCharType="begin"/>
              </w:r>
              <w:r w:rsidRPr="00C253F0" w:rsidDel="00981FD6">
                <w:rPr>
                  <w:rFonts w:asciiTheme="minorEastAsia" w:hAnsiTheme="minorEastAsia" w:cs="ＭＳゴシック"/>
                  <w:color w:val="000000" w:themeColor="text1"/>
                  <w:kern w:val="0"/>
                  <w:sz w:val="24"/>
                  <w:szCs w:val="24"/>
                </w:rPr>
                <w:delInstrText xml:space="preserve"> </w:delInstrText>
              </w:r>
              <w:r w:rsidRPr="00C253F0" w:rsidDel="00981FD6">
                <w:rPr>
                  <w:rFonts w:asciiTheme="minorEastAsia" w:hAnsiTheme="minorEastAsia" w:cs="ＭＳゴシック" w:hint="eastAsia"/>
                  <w:color w:val="000000" w:themeColor="text1"/>
                  <w:kern w:val="0"/>
                  <w:sz w:val="24"/>
                  <w:szCs w:val="24"/>
                </w:rPr>
                <w:delInstrText>eq \o\ac(○,</w:delInstrText>
              </w:r>
              <w:r w:rsidRPr="00C253F0" w:rsidDel="00981FD6">
                <w:rPr>
                  <w:rFonts w:asciiTheme="minorEastAsia" w:hAnsiTheme="minorEastAsia" w:cs="ＭＳゴシック" w:hint="eastAsia"/>
                  <w:color w:val="000000" w:themeColor="text1"/>
                  <w:kern w:val="0"/>
                  <w:position w:val="2"/>
                  <w:sz w:val="16"/>
                  <w:szCs w:val="24"/>
                </w:rPr>
                <w:delInstrText>印</w:delInstrText>
              </w:r>
              <w:r w:rsidRPr="00C253F0" w:rsidDel="00981FD6">
                <w:rPr>
                  <w:rFonts w:asciiTheme="minorEastAsia" w:hAnsiTheme="minorEastAsia" w:cs="ＭＳゴシック" w:hint="eastAsia"/>
                  <w:color w:val="000000" w:themeColor="text1"/>
                  <w:kern w:val="0"/>
                  <w:sz w:val="24"/>
                  <w:szCs w:val="24"/>
                </w:rPr>
                <w:delInstrText>)</w:delInstrText>
              </w:r>
              <w:r w:rsidR="001B31DA" w:rsidRPr="00C253F0" w:rsidDel="00981FD6">
                <w:rPr>
                  <w:rFonts w:asciiTheme="minorEastAsia" w:hAnsiTheme="minorEastAsia" w:cs="ＭＳゴシック"/>
                  <w:color w:val="000000" w:themeColor="text1"/>
                  <w:kern w:val="0"/>
                  <w:sz w:val="24"/>
                  <w:szCs w:val="24"/>
                </w:rPr>
                <w:fldChar w:fldCharType="end"/>
              </w:r>
            </w:del>
          </w:p>
        </w:tc>
      </w:tr>
      <w:tr w:rsidR="004C69ED" w14:paraId="2D9E46E0" w14:textId="77777777" w:rsidTr="00387ECE">
        <w:trPr>
          <w:trHeight w:val="397"/>
        </w:trPr>
        <w:tc>
          <w:tcPr>
            <w:tcW w:w="1647" w:type="dxa"/>
            <w:vMerge/>
          </w:tcPr>
          <w:p w14:paraId="5B269653" w14:textId="77777777"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14:paraId="7261E6A2" w14:textId="77777777"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生年月日</w:t>
            </w:r>
          </w:p>
        </w:tc>
        <w:tc>
          <w:tcPr>
            <w:tcW w:w="3309" w:type="dxa"/>
            <w:gridSpan w:val="4"/>
          </w:tcPr>
          <w:p w14:paraId="30D9D80D" w14:textId="77777777"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平成　　年　　月　　日</w:t>
            </w:r>
          </w:p>
        </w:tc>
        <w:tc>
          <w:tcPr>
            <w:tcW w:w="807" w:type="dxa"/>
            <w:gridSpan w:val="2"/>
          </w:tcPr>
          <w:p w14:paraId="304246A9" w14:textId="77777777" w:rsidR="004C69ED" w:rsidRPr="00C253F0" w:rsidRDefault="004C69ED" w:rsidP="001B4AB3">
            <w:pPr>
              <w:autoSpaceDE w:val="0"/>
              <w:autoSpaceDN w:val="0"/>
              <w:adjustRightInd w:val="0"/>
              <w:ind w:left="111"/>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性別</w:t>
            </w:r>
          </w:p>
        </w:tc>
        <w:tc>
          <w:tcPr>
            <w:tcW w:w="1698" w:type="dxa"/>
          </w:tcPr>
          <w:p w14:paraId="799D965C" w14:textId="77777777" w:rsidR="004C69ED" w:rsidRPr="00C253F0" w:rsidRDefault="004C69ED" w:rsidP="001B4AB3">
            <w:pPr>
              <w:autoSpaceDE w:val="0"/>
              <w:autoSpaceDN w:val="0"/>
              <w:adjustRightInd w:val="0"/>
              <w:ind w:left="111"/>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□男　□女　</w:t>
            </w:r>
          </w:p>
        </w:tc>
      </w:tr>
      <w:tr w:rsidR="004C69ED" w14:paraId="12620ED7" w14:textId="77777777" w:rsidTr="00387ECE">
        <w:trPr>
          <w:trHeight w:val="397"/>
        </w:trPr>
        <w:tc>
          <w:tcPr>
            <w:tcW w:w="1647" w:type="dxa"/>
            <w:vMerge/>
          </w:tcPr>
          <w:p w14:paraId="2C11D82B" w14:textId="77777777"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14:paraId="439EA677" w14:textId="77777777"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住所</w:t>
            </w:r>
          </w:p>
        </w:tc>
        <w:tc>
          <w:tcPr>
            <w:tcW w:w="5814" w:type="dxa"/>
            <w:gridSpan w:val="7"/>
          </w:tcPr>
          <w:p w14:paraId="3864E997" w14:textId="77777777"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w:t>
            </w:r>
          </w:p>
        </w:tc>
      </w:tr>
      <w:tr w:rsidR="004C69ED" w14:paraId="628A8D17" w14:textId="77777777" w:rsidTr="00387ECE">
        <w:trPr>
          <w:trHeight w:val="397"/>
        </w:trPr>
        <w:tc>
          <w:tcPr>
            <w:tcW w:w="1647" w:type="dxa"/>
            <w:vMerge/>
          </w:tcPr>
          <w:p w14:paraId="56DFFE6F" w14:textId="77777777"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14:paraId="6A30C83B" w14:textId="77777777"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電話番号</w:t>
            </w:r>
          </w:p>
        </w:tc>
        <w:tc>
          <w:tcPr>
            <w:tcW w:w="719" w:type="dxa"/>
          </w:tcPr>
          <w:p w14:paraId="6C7E6C74" w14:textId="77777777"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自宅</w:t>
            </w:r>
          </w:p>
        </w:tc>
        <w:tc>
          <w:tcPr>
            <w:tcW w:w="2122" w:type="dxa"/>
            <w:gridSpan w:val="2"/>
          </w:tcPr>
          <w:p w14:paraId="491382FE" w14:textId="77777777"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p>
        </w:tc>
        <w:tc>
          <w:tcPr>
            <w:tcW w:w="708" w:type="dxa"/>
            <w:gridSpan w:val="2"/>
          </w:tcPr>
          <w:p w14:paraId="0C9536FF" w14:textId="77777777"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携帯</w:t>
            </w:r>
          </w:p>
        </w:tc>
        <w:tc>
          <w:tcPr>
            <w:tcW w:w="2265" w:type="dxa"/>
            <w:gridSpan w:val="2"/>
          </w:tcPr>
          <w:p w14:paraId="536B9D9E" w14:textId="77777777"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p>
        </w:tc>
      </w:tr>
      <w:tr w:rsidR="004C69ED" w14:paraId="1B3C25E0" w14:textId="77777777" w:rsidTr="00387ECE">
        <w:trPr>
          <w:trHeight w:val="397"/>
        </w:trPr>
        <w:tc>
          <w:tcPr>
            <w:tcW w:w="1647" w:type="dxa"/>
            <w:vMerge/>
          </w:tcPr>
          <w:p w14:paraId="78538B43" w14:textId="77777777"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14:paraId="3812765C" w14:textId="77777777"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ﾒｰﾙｱﾄﾞﾚｽ</w:t>
            </w:r>
          </w:p>
        </w:tc>
        <w:tc>
          <w:tcPr>
            <w:tcW w:w="5814" w:type="dxa"/>
            <w:gridSpan w:val="7"/>
          </w:tcPr>
          <w:p w14:paraId="37538C5A" w14:textId="77777777"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p>
        </w:tc>
      </w:tr>
      <w:tr w:rsidR="00424462" w14:paraId="6CD770C0" w14:textId="77777777" w:rsidTr="003B0EA2">
        <w:trPr>
          <w:trHeight w:val="567"/>
        </w:trPr>
        <w:tc>
          <w:tcPr>
            <w:tcW w:w="1647" w:type="dxa"/>
            <w:vMerge w:val="restart"/>
          </w:tcPr>
          <w:p w14:paraId="6D85B94C" w14:textId="77777777" w:rsidR="00424462" w:rsidRPr="00C253F0" w:rsidRDefault="00424462" w:rsidP="004837D2">
            <w:pPr>
              <w:autoSpaceDE w:val="0"/>
              <w:autoSpaceDN w:val="0"/>
              <w:adjustRightInd w:val="0"/>
              <w:spacing w:line="440" w:lineRule="exact"/>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保護者</w:t>
            </w:r>
          </w:p>
          <w:p w14:paraId="3E2277EB" w14:textId="77777777"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p>
          <w:p w14:paraId="4B5F4E02" w14:textId="77777777" w:rsidR="00424462" w:rsidRPr="00C253F0" w:rsidRDefault="00424462" w:rsidP="00424462">
            <w:pPr>
              <w:autoSpaceDE w:val="0"/>
              <w:autoSpaceDN w:val="0"/>
              <w:adjustRightInd w:val="0"/>
              <w:jc w:val="center"/>
              <w:rPr>
                <w:rFonts w:asciiTheme="minorEastAsia" w:hAnsiTheme="minorEastAsia" w:cs="ＭＳゴシック"/>
                <w:color w:val="000000" w:themeColor="text1"/>
                <w:kern w:val="0"/>
                <w:sz w:val="24"/>
                <w:szCs w:val="24"/>
              </w:rPr>
            </w:pPr>
          </w:p>
        </w:tc>
        <w:tc>
          <w:tcPr>
            <w:tcW w:w="1278" w:type="dxa"/>
          </w:tcPr>
          <w:p w14:paraId="22408230" w14:textId="77777777" w:rsidR="00E45CAD" w:rsidRPr="00C253F0" w:rsidRDefault="00E45CAD" w:rsidP="00393D25">
            <w:pPr>
              <w:autoSpaceDE w:val="0"/>
              <w:autoSpaceDN w:val="0"/>
              <w:adjustRightInd w:val="0"/>
              <w:spacing w:line="280" w:lineRule="exact"/>
              <w:jc w:val="center"/>
              <w:rPr>
                <w:rFonts w:asciiTheme="minorEastAsia" w:hAnsiTheme="minorEastAsia" w:cs="ＭＳゴシック"/>
                <w:color w:val="000000" w:themeColor="text1"/>
                <w:kern w:val="0"/>
                <w:sz w:val="20"/>
                <w:szCs w:val="20"/>
              </w:rPr>
            </w:pPr>
            <w:r w:rsidRPr="00C253F0">
              <w:rPr>
                <w:rFonts w:asciiTheme="minorEastAsia" w:hAnsiTheme="minorEastAsia" w:cs="ＭＳゴシック" w:hint="eastAsia"/>
                <w:color w:val="000000" w:themeColor="text1"/>
                <w:kern w:val="0"/>
                <w:sz w:val="20"/>
                <w:szCs w:val="20"/>
              </w:rPr>
              <w:t>ふりがな</w:t>
            </w:r>
          </w:p>
          <w:p w14:paraId="1FCF2EA7" w14:textId="77777777" w:rsidR="00424462" w:rsidRPr="00C253F0" w:rsidRDefault="00E45CAD" w:rsidP="00393D25">
            <w:pPr>
              <w:autoSpaceDE w:val="0"/>
              <w:autoSpaceDN w:val="0"/>
              <w:adjustRightInd w:val="0"/>
              <w:spacing w:line="28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氏名</w:t>
            </w:r>
          </w:p>
        </w:tc>
        <w:tc>
          <w:tcPr>
            <w:tcW w:w="5814" w:type="dxa"/>
            <w:gridSpan w:val="7"/>
          </w:tcPr>
          <w:p w14:paraId="6A3D6D85" w14:textId="77777777" w:rsidR="00E45CAD" w:rsidRPr="00C253F0" w:rsidRDefault="00424462" w:rsidP="00393D25">
            <w:pPr>
              <w:autoSpaceDE w:val="0"/>
              <w:autoSpaceDN w:val="0"/>
              <w:adjustRightInd w:val="0"/>
              <w:spacing w:line="28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w:t>
            </w:r>
          </w:p>
          <w:p w14:paraId="519F71A4" w14:textId="77777777" w:rsidR="00424462" w:rsidRPr="00C253F0" w:rsidRDefault="001B31DA" w:rsidP="00393D25">
            <w:pPr>
              <w:autoSpaceDE w:val="0"/>
              <w:autoSpaceDN w:val="0"/>
              <w:adjustRightInd w:val="0"/>
              <w:spacing w:line="280" w:lineRule="exact"/>
              <w:ind w:firstLineChars="1907" w:firstLine="4577"/>
              <w:jc w:val="left"/>
              <w:rPr>
                <w:rFonts w:asciiTheme="minorEastAsia" w:hAnsiTheme="minorEastAsia" w:cs="ＭＳゴシック"/>
                <w:color w:val="000000" w:themeColor="text1"/>
                <w:kern w:val="0"/>
                <w:sz w:val="24"/>
                <w:szCs w:val="24"/>
              </w:rPr>
            </w:pPr>
            <w:del w:id="380" w:author="user" w:date="2022-03-10T12:00:00Z">
              <w:r w:rsidRPr="00C253F0" w:rsidDel="00981FD6">
                <w:rPr>
                  <w:rFonts w:asciiTheme="minorEastAsia" w:hAnsiTheme="minorEastAsia" w:cs="ＭＳゴシック"/>
                  <w:color w:val="000000" w:themeColor="text1"/>
                  <w:kern w:val="0"/>
                  <w:sz w:val="24"/>
                  <w:szCs w:val="24"/>
                </w:rPr>
                <w:fldChar w:fldCharType="begin"/>
              </w:r>
              <w:r w:rsidR="00CE4790" w:rsidRPr="00C253F0" w:rsidDel="00981FD6">
                <w:rPr>
                  <w:rFonts w:asciiTheme="minorEastAsia" w:hAnsiTheme="minorEastAsia" w:cs="ＭＳゴシック"/>
                  <w:color w:val="000000" w:themeColor="text1"/>
                  <w:kern w:val="0"/>
                  <w:sz w:val="24"/>
                  <w:szCs w:val="24"/>
                </w:rPr>
                <w:delInstrText xml:space="preserve"> </w:delInstrText>
              </w:r>
              <w:r w:rsidR="00CE4790" w:rsidRPr="00C253F0" w:rsidDel="00981FD6">
                <w:rPr>
                  <w:rFonts w:asciiTheme="minorEastAsia" w:hAnsiTheme="minorEastAsia" w:cs="ＭＳゴシック" w:hint="eastAsia"/>
                  <w:color w:val="000000" w:themeColor="text1"/>
                  <w:kern w:val="0"/>
                  <w:sz w:val="24"/>
                  <w:szCs w:val="24"/>
                </w:rPr>
                <w:delInstrText>eq \o\ac(○,</w:delInstrText>
              </w:r>
              <w:r w:rsidR="00CE4790" w:rsidRPr="00C253F0" w:rsidDel="00981FD6">
                <w:rPr>
                  <w:rFonts w:asciiTheme="minorEastAsia" w:hAnsiTheme="minorEastAsia" w:cs="ＭＳゴシック" w:hint="eastAsia"/>
                  <w:color w:val="000000" w:themeColor="text1"/>
                  <w:kern w:val="0"/>
                  <w:position w:val="2"/>
                  <w:sz w:val="16"/>
                  <w:szCs w:val="24"/>
                </w:rPr>
                <w:delInstrText>印</w:delInstrText>
              </w:r>
              <w:r w:rsidR="00CE4790" w:rsidRPr="00C253F0" w:rsidDel="00981FD6">
                <w:rPr>
                  <w:rFonts w:asciiTheme="minorEastAsia" w:hAnsiTheme="minorEastAsia" w:cs="ＭＳゴシック" w:hint="eastAsia"/>
                  <w:color w:val="000000" w:themeColor="text1"/>
                  <w:kern w:val="0"/>
                  <w:sz w:val="24"/>
                  <w:szCs w:val="24"/>
                </w:rPr>
                <w:delInstrText>)</w:delInstrText>
              </w:r>
              <w:r w:rsidRPr="00C253F0" w:rsidDel="00981FD6">
                <w:rPr>
                  <w:rFonts w:asciiTheme="minorEastAsia" w:hAnsiTheme="minorEastAsia" w:cs="ＭＳゴシック"/>
                  <w:color w:val="000000" w:themeColor="text1"/>
                  <w:kern w:val="0"/>
                  <w:sz w:val="24"/>
                  <w:szCs w:val="24"/>
                </w:rPr>
                <w:fldChar w:fldCharType="end"/>
              </w:r>
            </w:del>
          </w:p>
        </w:tc>
      </w:tr>
      <w:tr w:rsidR="00424462" w14:paraId="509A3058" w14:textId="77777777" w:rsidTr="00387ECE">
        <w:trPr>
          <w:trHeight w:val="397"/>
        </w:trPr>
        <w:tc>
          <w:tcPr>
            <w:tcW w:w="1647" w:type="dxa"/>
            <w:vMerge/>
          </w:tcPr>
          <w:p w14:paraId="200D5D3A" w14:textId="77777777"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8" w:type="dxa"/>
          </w:tcPr>
          <w:p w14:paraId="3BBE4E11" w14:textId="77777777" w:rsidR="00424462" w:rsidRPr="00C253F0" w:rsidRDefault="00424462" w:rsidP="00424462">
            <w:pPr>
              <w:widowControl/>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住所</w:t>
            </w:r>
          </w:p>
        </w:tc>
        <w:tc>
          <w:tcPr>
            <w:tcW w:w="5814" w:type="dxa"/>
            <w:gridSpan w:val="7"/>
          </w:tcPr>
          <w:p w14:paraId="0EC5AD68" w14:textId="77777777" w:rsidR="00424462" w:rsidRPr="00C253F0" w:rsidRDefault="00424462" w:rsidP="00424462">
            <w:pPr>
              <w:widowControl/>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w:t>
            </w:r>
          </w:p>
        </w:tc>
      </w:tr>
      <w:tr w:rsidR="00E83992" w14:paraId="59AA585D" w14:textId="77777777" w:rsidTr="00387ECE">
        <w:trPr>
          <w:trHeight w:val="397"/>
        </w:trPr>
        <w:tc>
          <w:tcPr>
            <w:tcW w:w="1647" w:type="dxa"/>
            <w:vMerge/>
          </w:tcPr>
          <w:p w14:paraId="463D7756" w14:textId="77777777" w:rsidR="00E83992" w:rsidRPr="00C253F0" w:rsidRDefault="00E83992"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8" w:type="dxa"/>
          </w:tcPr>
          <w:p w14:paraId="3F17F024" w14:textId="77777777" w:rsidR="00E83992" w:rsidRPr="00C253F0" w:rsidRDefault="00E83992"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電話番号</w:t>
            </w:r>
          </w:p>
        </w:tc>
        <w:tc>
          <w:tcPr>
            <w:tcW w:w="719" w:type="dxa"/>
          </w:tcPr>
          <w:p w14:paraId="14645D03" w14:textId="77777777" w:rsidR="00E83992" w:rsidRPr="00C253F0" w:rsidRDefault="00E83992" w:rsidP="00322E17">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自宅</w:t>
            </w:r>
          </w:p>
        </w:tc>
        <w:tc>
          <w:tcPr>
            <w:tcW w:w="2122" w:type="dxa"/>
            <w:gridSpan w:val="2"/>
          </w:tcPr>
          <w:p w14:paraId="6950FDF3" w14:textId="77777777" w:rsidR="00E83992" w:rsidRPr="00C253F0" w:rsidRDefault="00E83992" w:rsidP="00424462">
            <w:pPr>
              <w:autoSpaceDE w:val="0"/>
              <w:autoSpaceDN w:val="0"/>
              <w:adjustRightInd w:val="0"/>
              <w:jc w:val="left"/>
              <w:rPr>
                <w:rFonts w:asciiTheme="minorEastAsia" w:hAnsiTheme="minorEastAsia" w:cs="ＭＳゴシック"/>
                <w:color w:val="000000" w:themeColor="text1"/>
                <w:kern w:val="0"/>
                <w:sz w:val="24"/>
                <w:szCs w:val="24"/>
              </w:rPr>
            </w:pPr>
          </w:p>
        </w:tc>
        <w:tc>
          <w:tcPr>
            <w:tcW w:w="708" w:type="dxa"/>
            <w:gridSpan w:val="2"/>
          </w:tcPr>
          <w:p w14:paraId="632B4684" w14:textId="77777777" w:rsidR="00E83992" w:rsidRPr="00C253F0" w:rsidRDefault="00E83992" w:rsidP="00424462">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携帯</w:t>
            </w:r>
          </w:p>
        </w:tc>
        <w:tc>
          <w:tcPr>
            <w:tcW w:w="2265" w:type="dxa"/>
            <w:gridSpan w:val="2"/>
          </w:tcPr>
          <w:p w14:paraId="0E3D1DBB" w14:textId="77777777" w:rsidR="00E83992" w:rsidRPr="00C253F0" w:rsidRDefault="00E83992" w:rsidP="00424462">
            <w:pPr>
              <w:autoSpaceDE w:val="0"/>
              <w:autoSpaceDN w:val="0"/>
              <w:adjustRightInd w:val="0"/>
              <w:jc w:val="left"/>
              <w:rPr>
                <w:rFonts w:asciiTheme="minorEastAsia" w:hAnsiTheme="minorEastAsia" w:cs="ＭＳゴシック"/>
                <w:color w:val="000000" w:themeColor="text1"/>
                <w:kern w:val="0"/>
                <w:sz w:val="24"/>
                <w:szCs w:val="24"/>
              </w:rPr>
            </w:pPr>
          </w:p>
        </w:tc>
      </w:tr>
      <w:tr w:rsidR="00102AE1" w14:paraId="554E6229" w14:textId="77777777" w:rsidTr="002666D7">
        <w:tblPrEx>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Change w:id="381" w:author="山形県庁" w:date="2017-12-07T11:32:00Z">
            <w:tblPrEx>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blPrExChange>
        </w:tblPrEx>
        <w:trPr>
          <w:trHeight w:val="704"/>
          <w:trPrChange w:id="382" w:author="山形県庁" w:date="2017-12-07T11:32:00Z">
            <w:trPr>
              <w:trHeight w:val="808"/>
            </w:trPr>
          </w:trPrChange>
        </w:trPr>
        <w:tc>
          <w:tcPr>
            <w:tcW w:w="1647" w:type="dxa"/>
            <w:vAlign w:val="center"/>
            <w:tcPrChange w:id="383" w:author="山形県庁" w:date="2017-12-07T11:32:00Z">
              <w:tcPr>
                <w:tcW w:w="1649" w:type="dxa"/>
                <w:gridSpan w:val="2"/>
              </w:tcPr>
            </w:tcPrChange>
          </w:tcPr>
          <w:p w14:paraId="770CC1EC" w14:textId="77777777" w:rsidR="00102AE1" w:rsidRPr="00C253F0" w:rsidRDefault="00102AE1">
            <w:pPr>
              <w:autoSpaceDE w:val="0"/>
              <w:autoSpaceDN w:val="0"/>
              <w:adjustRightInd w:val="0"/>
              <w:spacing w:line="260" w:lineRule="exact"/>
              <w:jc w:val="center"/>
              <w:rPr>
                <w:rFonts w:asciiTheme="minorEastAsia" w:hAnsiTheme="minorEastAsia" w:cs="ＭＳ明朝"/>
                <w:color w:val="000000" w:themeColor="text1"/>
                <w:kern w:val="0"/>
                <w:sz w:val="24"/>
                <w:szCs w:val="24"/>
              </w:rPr>
              <w:pPrChange w:id="384" w:author="山形県庁" w:date="2017-12-07T11:17:00Z">
                <w:pPr>
                  <w:autoSpaceDE w:val="0"/>
                  <w:autoSpaceDN w:val="0"/>
                  <w:adjustRightInd w:val="0"/>
                  <w:spacing w:line="300" w:lineRule="exact"/>
                  <w:jc w:val="center"/>
                </w:pPr>
              </w:pPrChange>
            </w:pPr>
            <w:r w:rsidRPr="00C253F0">
              <w:rPr>
                <w:rFonts w:asciiTheme="minorEastAsia" w:hAnsiTheme="minorEastAsia" w:cs="ＭＳ明朝" w:hint="eastAsia"/>
                <w:color w:val="000000" w:themeColor="text1"/>
                <w:kern w:val="0"/>
                <w:sz w:val="24"/>
                <w:szCs w:val="24"/>
              </w:rPr>
              <w:t>世帯人数</w:t>
            </w:r>
          </w:p>
          <w:p w14:paraId="3F786848" w14:textId="77777777" w:rsidR="009D6DDF" w:rsidRPr="00C253F0" w:rsidRDefault="009D6DDF">
            <w:pPr>
              <w:autoSpaceDE w:val="0"/>
              <w:autoSpaceDN w:val="0"/>
              <w:adjustRightInd w:val="0"/>
              <w:spacing w:line="200" w:lineRule="exact"/>
              <w:ind w:leftChars="-73" w:left="-7" w:hangingChars="73" w:hanging="146"/>
              <w:jc w:val="center"/>
              <w:rPr>
                <w:rFonts w:asciiTheme="minorEastAsia" w:hAnsiTheme="minorEastAsia" w:cs="ＭＳ明朝"/>
                <w:color w:val="000000" w:themeColor="text1"/>
                <w:kern w:val="0"/>
                <w:sz w:val="24"/>
                <w:szCs w:val="24"/>
              </w:rPr>
              <w:pPrChange w:id="385" w:author="山形県庁" w:date="2017-12-07T11:17:00Z">
                <w:pPr>
                  <w:autoSpaceDE w:val="0"/>
                  <w:autoSpaceDN w:val="0"/>
                  <w:adjustRightInd w:val="0"/>
                  <w:spacing w:line="220" w:lineRule="exact"/>
                  <w:ind w:leftChars="-73" w:hangingChars="73" w:hanging="153"/>
                  <w:jc w:val="center"/>
                </w:pPr>
              </w:pPrChange>
            </w:pPr>
            <w:r w:rsidRPr="009314BD">
              <w:rPr>
                <w:rFonts w:asciiTheme="minorEastAsia" w:hAnsiTheme="minorEastAsia" w:cs="ＭＳ明朝" w:hint="eastAsia"/>
                <w:color w:val="000000" w:themeColor="text1"/>
                <w:kern w:val="0"/>
                <w:sz w:val="20"/>
                <w:szCs w:val="21"/>
                <w:rPrChange w:id="386" w:author="山形県庁" w:date="2017-12-07T11:17:00Z">
                  <w:rPr>
                    <w:rFonts w:asciiTheme="minorEastAsia" w:hAnsiTheme="minorEastAsia" w:cs="ＭＳ明朝" w:hint="eastAsia"/>
                    <w:color w:val="000000" w:themeColor="text1"/>
                    <w:kern w:val="0"/>
                    <w:szCs w:val="21"/>
                  </w:rPr>
                </w:rPrChange>
              </w:rPr>
              <w:t>（申請者と生計が同一の人数、内訳を記載）</w:t>
            </w:r>
          </w:p>
        </w:tc>
        <w:tc>
          <w:tcPr>
            <w:tcW w:w="1278" w:type="dxa"/>
            <w:vAlign w:val="center"/>
            <w:tcPrChange w:id="387" w:author="山形県庁" w:date="2017-12-07T11:32:00Z">
              <w:tcPr>
                <w:tcW w:w="1273" w:type="dxa"/>
                <w:vAlign w:val="center"/>
              </w:tcPr>
            </w:tcPrChange>
          </w:tcPr>
          <w:p w14:paraId="09455B37" w14:textId="77777777" w:rsidR="00102AE1" w:rsidRPr="00C253F0" w:rsidRDefault="00102AE1" w:rsidP="009D6DDF">
            <w:pPr>
              <w:autoSpaceDE w:val="0"/>
              <w:autoSpaceDN w:val="0"/>
              <w:adjustRightInd w:val="0"/>
              <w:spacing w:line="300" w:lineRule="exact"/>
              <w:jc w:val="righ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人</w:t>
            </w:r>
          </w:p>
        </w:tc>
        <w:tc>
          <w:tcPr>
            <w:tcW w:w="5814" w:type="dxa"/>
            <w:gridSpan w:val="7"/>
            <w:vAlign w:val="center"/>
            <w:tcPrChange w:id="388" w:author="山形県庁" w:date="2017-12-07T11:32:00Z">
              <w:tcPr>
                <w:tcW w:w="5817" w:type="dxa"/>
                <w:gridSpan w:val="9"/>
                <w:vAlign w:val="center"/>
              </w:tcPr>
            </w:tcPrChange>
          </w:tcPr>
          <w:p w14:paraId="44C90447" w14:textId="77777777" w:rsidR="00102AE1" w:rsidRPr="00C253F0" w:rsidRDefault="00102AE1"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□本人　　□父　　□母　　□兄弟姉妹（　　）人</w:t>
            </w:r>
          </w:p>
          <w:p w14:paraId="6EB5F394" w14:textId="77777777" w:rsidR="00102AE1" w:rsidRPr="00C253F0" w:rsidRDefault="00102AE1"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□祖父母（　　　）人　　　□その他　（　　）人　</w:t>
            </w:r>
          </w:p>
        </w:tc>
      </w:tr>
      <w:tr w:rsidR="00424462" w14:paraId="7130C514" w14:textId="77777777" w:rsidTr="00387ECE">
        <w:tblPrEx>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Change w:id="389" w:author="山形県庁" w:date="2017-12-07T11:26:00Z">
            <w:tblPrEx>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blPrExChange>
        </w:tblPrEx>
        <w:trPr>
          <w:trHeight w:val="397"/>
          <w:trPrChange w:id="390" w:author="山形県庁" w:date="2017-12-07T11:26:00Z">
            <w:trPr>
              <w:trHeight w:val="277"/>
            </w:trPr>
          </w:trPrChange>
        </w:trPr>
        <w:tc>
          <w:tcPr>
            <w:tcW w:w="1647" w:type="dxa"/>
            <w:vMerge w:val="restart"/>
            <w:tcPrChange w:id="391" w:author="山形県庁" w:date="2017-12-07T11:26:00Z">
              <w:tcPr>
                <w:tcW w:w="1649" w:type="dxa"/>
                <w:gridSpan w:val="2"/>
                <w:vMerge w:val="restart"/>
              </w:tcPr>
            </w:tcPrChange>
          </w:tcPr>
          <w:p w14:paraId="3B18A03A" w14:textId="77777777" w:rsidR="00424462" w:rsidRPr="00C253F0" w:rsidDel="00763754" w:rsidRDefault="00424462" w:rsidP="004837D2">
            <w:pPr>
              <w:autoSpaceDE w:val="0"/>
              <w:autoSpaceDN w:val="0"/>
              <w:adjustRightInd w:val="0"/>
              <w:spacing w:line="440" w:lineRule="exact"/>
              <w:jc w:val="center"/>
              <w:rPr>
                <w:del w:id="392" w:author="山形県庁" w:date="2017-12-07T10:52:00Z"/>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修学(予定）先</w:t>
            </w:r>
          </w:p>
          <w:p w14:paraId="3AC7A909" w14:textId="77777777" w:rsidR="00F96937" w:rsidRPr="00C253F0" w:rsidRDefault="00F96937">
            <w:pPr>
              <w:autoSpaceDE w:val="0"/>
              <w:autoSpaceDN w:val="0"/>
              <w:adjustRightInd w:val="0"/>
              <w:jc w:val="center"/>
              <w:rPr>
                <w:rFonts w:asciiTheme="minorEastAsia" w:hAnsiTheme="minorEastAsia" w:cs="ＭＳ明朝"/>
                <w:color w:val="000000" w:themeColor="text1"/>
                <w:kern w:val="0"/>
                <w:sz w:val="24"/>
                <w:szCs w:val="24"/>
              </w:rPr>
            </w:pPr>
          </w:p>
        </w:tc>
        <w:tc>
          <w:tcPr>
            <w:tcW w:w="1278" w:type="dxa"/>
            <w:tcPrChange w:id="393" w:author="山形県庁" w:date="2017-12-07T11:26:00Z">
              <w:tcPr>
                <w:tcW w:w="1273" w:type="dxa"/>
              </w:tcPr>
            </w:tcPrChange>
          </w:tcPr>
          <w:p w14:paraId="18ACA18D" w14:textId="77777777" w:rsidR="00424462" w:rsidRPr="00C253F0" w:rsidRDefault="00424462"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名称</w:t>
            </w:r>
          </w:p>
        </w:tc>
        <w:tc>
          <w:tcPr>
            <w:tcW w:w="5814" w:type="dxa"/>
            <w:gridSpan w:val="7"/>
            <w:tcPrChange w:id="394" w:author="山形県庁" w:date="2017-12-07T11:26:00Z">
              <w:tcPr>
                <w:tcW w:w="5817" w:type="dxa"/>
                <w:gridSpan w:val="9"/>
              </w:tcPr>
            </w:tcPrChange>
          </w:tcPr>
          <w:p w14:paraId="31BE6B8D" w14:textId="77777777" w:rsidR="00424462" w:rsidRPr="00D50F4C" w:rsidRDefault="00424462" w:rsidP="009727D9">
            <w:pPr>
              <w:autoSpaceDE w:val="0"/>
              <w:autoSpaceDN w:val="0"/>
              <w:adjustRightInd w:val="0"/>
              <w:jc w:val="left"/>
              <w:rPr>
                <w:rFonts w:asciiTheme="minorEastAsia" w:hAnsiTheme="minorEastAsia" w:cs="ＭＳゴシック"/>
                <w:color w:val="000000" w:themeColor="text1"/>
                <w:kern w:val="0"/>
                <w:sz w:val="24"/>
                <w:szCs w:val="24"/>
              </w:rPr>
            </w:pPr>
          </w:p>
        </w:tc>
      </w:tr>
      <w:tr w:rsidR="00387ECE" w14:paraId="1796EA19" w14:textId="77777777" w:rsidTr="00387ECE">
        <w:trPr>
          <w:trHeight w:val="397"/>
        </w:trPr>
        <w:tc>
          <w:tcPr>
            <w:tcW w:w="1647" w:type="dxa"/>
            <w:vMerge/>
          </w:tcPr>
          <w:p w14:paraId="77058DB1" w14:textId="77777777" w:rsidR="00387ECE" w:rsidRPr="00C253F0" w:rsidRDefault="00387ECE"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8" w:type="dxa"/>
          </w:tcPr>
          <w:p w14:paraId="2B19C234" w14:textId="77777777" w:rsidR="00387ECE" w:rsidRPr="00387ECE" w:rsidRDefault="00387ECE" w:rsidP="00424462">
            <w:pPr>
              <w:autoSpaceDE w:val="0"/>
              <w:autoSpaceDN w:val="0"/>
              <w:adjustRightInd w:val="0"/>
              <w:jc w:val="center"/>
              <w:rPr>
                <w:rFonts w:asciiTheme="minorEastAsia" w:hAnsiTheme="minorEastAsia" w:cs="ＭＳゴシック"/>
                <w:color w:val="000000" w:themeColor="text1"/>
                <w:kern w:val="0"/>
                <w:sz w:val="24"/>
                <w:szCs w:val="24"/>
              </w:rPr>
            </w:pPr>
            <w:ins w:id="395" w:author="山形県庁" w:date="2017-12-07T11:27:00Z">
              <w:r>
                <w:rPr>
                  <w:rFonts w:asciiTheme="minorEastAsia" w:hAnsiTheme="minorEastAsia" w:cs="ＭＳゴシック" w:hint="eastAsia"/>
                  <w:color w:val="000000" w:themeColor="text1"/>
                  <w:kern w:val="0"/>
                  <w:sz w:val="24"/>
                  <w:szCs w:val="24"/>
                </w:rPr>
                <w:t>学年</w:t>
              </w:r>
            </w:ins>
          </w:p>
        </w:tc>
        <w:tc>
          <w:tcPr>
            <w:tcW w:w="5814" w:type="dxa"/>
            <w:gridSpan w:val="7"/>
          </w:tcPr>
          <w:p w14:paraId="163C04F5" w14:textId="77777777" w:rsidR="00387ECE" w:rsidRPr="003F0993" w:rsidRDefault="00806AE5" w:rsidP="009727D9">
            <w:pPr>
              <w:autoSpaceDE w:val="0"/>
              <w:autoSpaceDN w:val="0"/>
              <w:adjustRightInd w:val="0"/>
              <w:jc w:val="left"/>
              <w:rPr>
                <w:rFonts w:asciiTheme="minorEastAsia" w:hAnsiTheme="minorEastAsia" w:cs="ＭＳゴシック"/>
                <w:color w:val="000000" w:themeColor="text1"/>
                <w:kern w:val="0"/>
                <w:szCs w:val="24"/>
              </w:rPr>
            </w:pPr>
            <w:ins w:id="396" w:author="山形県庁" w:date="2017-12-08T20:25:00Z">
              <w:r>
                <w:rPr>
                  <w:rFonts w:asciiTheme="minorEastAsia" w:hAnsiTheme="minorEastAsia" w:cs="ＭＳゴシック" w:hint="eastAsia"/>
                  <w:color w:val="000000" w:themeColor="text1"/>
                  <w:kern w:val="0"/>
                  <w:sz w:val="24"/>
                  <w:szCs w:val="24"/>
                </w:rPr>
                <w:t>第 　 学年</w:t>
              </w:r>
            </w:ins>
            <w:ins w:id="397" w:author="山形県庁" w:date="2017-12-07T11:27:00Z">
              <w:r>
                <w:rPr>
                  <w:rFonts w:asciiTheme="minorEastAsia" w:hAnsiTheme="minorEastAsia" w:cs="ＭＳゴシック" w:hint="eastAsia"/>
                  <w:color w:val="000000" w:themeColor="text1"/>
                  <w:kern w:val="0"/>
                  <w:sz w:val="24"/>
                  <w:szCs w:val="24"/>
                </w:rPr>
                <w:t xml:space="preserve">　　　　</w:t>
              </w:r>
            </w:ins>
            <w:ins w:id="398" w:author="山形県庁" w:date="2017-12-08T20:25:00Z">
              <w:r>
                <w:rPr>
                  <w:rFonts w:asciiTheme="minorEastAsia" w:hAnsiTheme="minorEastAsia" w:cs="ＭＳゴシック" w:hint="eastAsia"/>
                  <w:color w:val="000000" w:themeColor="text1"/>
                  <w:kern w:val="0"/>
                  <w:sz w:val="24"/>
                  <w:szCs w:val="24"/>
                </w:rPr>
                <w:t xml:space="preserve">　</w:t>
              </w:r>
            </w:ins>
            <w:ins w:id="399" w:author="山形県庁" w:date="2017-12-07T11:27:00Z">
              <w:r w:rsidR="00387ECE" w:rsidRPr="00765FCD">
                <w:rPr>
                  <w:rFonts w:asciiTheme="majorEastAsia" w:eastAsiaTheme="majorEastAsia" w:hAnsiTheme="majorEastAsia" w:cs="ＭＳゴシック" w:hint="eastAsia"/>
                  <w:color w:val="000000" w:themeColor="text1"/>
                  <w:kern w:val="0"/>
                  <w:sz w:val="22"/>
                  <w:szCs w:val="24"/>
                  <w:rPrChange w:id="400" w:author="山形県庁" w:date="2017-12-12T19:50:00Z">
                    <w:rPr>
                      <w:rFonts w:asciiTheme="minorEastAsia" w:hAnsiTheme="minorEastAsia" w:cs="ＭＳゴシック" w:hint="eastAsia"/>
                      <w:color w:val="000000" w:themeColor="text1"/>
                      <w:kern w:val="0"/>
                      <w:sz w:val="24"/>
                      <w:szCs w:val="24"/>
                    </w:rPr>
                  </w:rPrChange>
                </w:rPr>
                <w:t>※平成</w:t>
              </w:r>
              <w:r w:rsidR="00387ECE" w:rsidRPr="00765FCD">
                <w:rPr>
                  <w:rFonts w:asciiTheme="majorEastAsia" w:eastAsiaTheme="majorEastAsia" w:hAnsiTheme="majorEastAsia" w:cs="ＭＳゴシック"/>
                  <w:color w:val="000000" w:themeColor="text1"/>
                  <w:kern w:val="0"/>
                  <w:sz w:val="22"/>
                  <w:szCs w:val="24"/>
                  <w:rPrChange w:id="401" w:author="山形県庁" w:date="2017-12-12T19:50:00Z">
                    <w:rPr>
                      <w:rFonts w:asciiTheme="minorEastAsia" w:hAnsiTheme="minorEastAsia" w:cs="ＭＳゴシック"/>
                      <w:color w:val="000000" w:themeColor="text1"/>
                      <w:kern w:val="0"/>
                      <w:sz w:val="24"/>
                      <w:szCs w:val="24"/>
                    </w:rPr>
                  </w:rPrChange>
                </w:rPr>
                <w:t>30年4月現在</w:t>
              </w:r>
            </w:ins>
          </w:p>
        </w:tc>
      </w:tr>
      <w:tr w:rsidR="00387ECE" w14:paraId="2DCA0A33" w14:textId="77777777" w:rsidTr="00840687">
        <w:tblPrEx>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Change w:id="402" w:author="山形県庁" w:date="2017-12-07T11:25:00Z">
            <w:tblPrEx>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blPrExChange>
        </w:tblPrEx>
        <w:trPr>
          <w:trHeight w:val="397"/>
          <w:trPrChange w:id="403" w:author="山形県庁" w:date="2017-12-07T11:25:00Z">
            <w:trPr>
              <w:trHeight w:val="345"/>
            </w:trPr>
          </w:trPrChange>
        </w:trPr>
        <w:tc>
          <w:tcPr>
            <w:tcW w:w="1647" w:type="dxa"/>
            <w:vMerge/>
            <w:tcPrChange w:id="404" w:author="山形県庁" w:date="2017-12-07T11:25:00Z">
              <w:tcPr>
                <w:tcW w:w="1647" w:type="dxa"/>
                <w:vMerge/>
              </w:tcPr>
            </w:tcPrChange>
          </w:tcPr>
          <w:p w14:paraId="139F7250" w14:textId="77777777" w:rsidR="00387ECE" w:rsidRPr="00C253F0" w:rsidRDefault="00387ECE"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8" w:type="dxa"/>
            <w:tcPrChange w:id="405" w:author="山形県庁" w:date="2017-12-07T11:25:00Z">
              <w:tcPr>
                <w:tcW w:w="1278" w:type="dxa"/>
                <w:gridSpan w:val="3"/>
              </w:tcPr>
            </w:tcPrChange>
          </w:tcPr>
          <w:p w14:paraId="66F12780" w14:textId="77777777" w:rsidR="00387ECE" w:rsidRPr="00C253F0" w:rsidRDefault="00387ECE" w:rsidP="00424462">
            <w:pPr>
              <w:autoSpaceDE w:val="0"/>
              <w:autoSpaceDN w:val="0"/>
              <w:adjustRightInd w:val="0"/>
              <w:jc w:val="center"/>
              <w:rPr>
                <w:rFonts w:asciiTheme="minorEastAsia" w:hAnsiTheme="minorEastAsia" w:cs="ＭＳゴシック"/>
                <w:color w:val="000000" w:themeColor="text1"/>
                <w:kern w:val="0"/>
                <w:sz w:val="24"/>
                <w:szCs w:val="24"/>
              </w:rPr>
            </w:pPr>
            <w:r w:rsidRPr="00387ECE">
              <w:rPr>
                <w:rFonts w:asciiTheme="minorEastAsia" w:hAnsiTheme="minorEastAsia" w:cs="ＭＳゴシック" w:hint="eastAsia"/>
                <w:color w:val="000000" w:themeColor="text1"/>
                <w:w w:val="75"/>
                <w:kern w:val="0"/>
                <w:sz w:val="24"/>
                <w:szCs w:val="24"/>
                <w:fitText w:val="1080" w:id="1547360000"/>
                <w:rPrChange w:id="406" w:author="山形県庁" w:date="2017-12-07T11:23:00Z">
                  <w:rPr>
                    <w:rFonts w:asciiTheme="minorEastAsia" w:hAnsiTheme="minorEastAsia" w:cs="ＭＳゴシック" w:hint="eastAsia"/>
                    <w:color w:val="000000" w:themeColor="text1"/>
                    <w:kern w:val="0"/>
                    <w:sz w:val="24"/>
                    <w:szCs w:val="24"/>
                  </w:rPr>
                </w:rPrChange>
              </w:rPr>
              <w:t>所在</w:t>
            </w:r>
            <w:ins w:id="407" w:author="山形県庁" w:date="2017-12-07T11:22:00Z">
              <w:r w:rsidRPr="00387ECE">
                <w:rPr>
                  <w:rFonts w:asciiTheme="minorEastAsia" w:hAnsiTheme="minorEastAsia" w:cs="ＭＳゴシック" w:hint="eastAsia"/>
                  <w:color w:val="000000" w:themeColor="text1"/>
                  <w:w w:val="75"/>
                  <w:kern w:val="0"/>
                  <w:sz w:val="24"/>
                  <w:szCs w:val="24"/>
                  <w:fitText w:val="1080" w:id="1547360000"/>
                  <w:rPrChange w:id="408" w:author="山形県庁" w:date="2017-12-07T11:23:00Z">
                    <w:rPr>
                      <w:rFonts w:asciiTheme="minorEastAsia" w:hAnsiTheme="minorEastAsia" w:cs="ＭＳゴシック" w:hint="eastAsia"/>
                      <w:color w:val="000000" w:themeColor="text1"/>
                      <w:kern w:val="0"/>
                      <w:sz w:val="24"/>
                      <w:szCs w:val="24"/>
                    </w:rPr>
                  </w:rPrChange>
                </w:rPr>
                <w:t>都道府県</w:t>
              </w:r>
            </w:ins>
            <w:del w:id="409" w:author="山形県庁" w:date="2017-12-07T11:22:00Z">
              <w:r w:rsidRPr="00A040BC" w:rsidDel="00A040BC">
                <w:rPr>
                  <w:rFonts w:asciiTheme="minorEastAsia" w:hAnsiTheme="minorEastAsia" w:cs="ＭＳゴシック" w:hint="eastAsia"/>
                  <w:color w:val="000000" w:themeColor="text1"/>
                  <w:w w:val="75"/>
                  <w:kern w:val="0"/>
                  <w:sz w:val="24"/>
                  <w:szCs w:val="24"/>
                  <w:rPrChange w:id="410" w:author="山形県庁" w:date="2017-12-07T11:23:00Z">
                    <w:rPr>
                      <w:rFonts w:asciiTheme="minorEastAsia" w:hAnsiTheme="minorEastAsia" w:cs="ＭＳゴシック" w:hint="eastAsia"/>
                      <w:color w:val="000000" w:themeColor="text1"/>
                      <w:kern w:val="0"/>
                      <w:sz w:val="24"/>
                      <w:szCs w:val="24"/>
                    </w:rPr>
                  </w:rPrChange>
                </w:rPr>
                <w:delText>地</w:delText>
              </w:r>
            </w:del>
          </w:p>
        </w:tc>
        <w:tc>
          <w:tcPr>
            <w:tcW w:w="2265" w:type="dxa"/>
            <w:gridSpan w:val="2"/>
            <w:tcPrChange w:id="411" w:author="山形県庁" w:date="2017-12-07T11:25:00Z">
              <w:tcPr>
                <w:tcW w:w="2370" w:type="dxa"/>
                <w:gridSpan w:val="2"/>
              </w:tcPr>
            </w:tcPrChange>
          </w:tcPr>
          <w:p w14:paraId="4C853B6E" w14:textId="77777777" w:rsidR="00387ECE" w:rsidRPr="00C253F0" w:rsidRDefault="00387ECE" w:rsidP="001B4AB3">
            <w:pPr>
              <w:autoSpaceDE w:val="0"/>
              <w:autoSpaceDN w:val="0"/>
              <w:adjustRightInd w:val="0"/>
              <w:jc w:val="left"/>
              <w:rPr>
                <w:rFonts w:asciiTheme="minorEastAsia" w:hAnsiTheme="minorEastAsia" w:cs="ＭＳゴシック"/>
                <w:color w:val="000000" w:themeColor="text1"/>
                <w:kern w:val="0"/>
                <w:sz w:val="24"/>
                <w:szCs w:val="24"/>
              </w:rPr>
            </w:pPr>
            <w:del w:id="412" w:author="山形県庁" w:date="2017-12-07T11:24:00Z">
              <w:r w:rsidRPr="00C253F0" w:rsidDel="00387ECE">
                <w:rPr>
                  <w:rFonts w:asciiTheme="minorEastAsia" w:hAnsiTheme="minorEastAsia" w:cs="ＭＳゴシック" w:hint="eastAsia"/>
                  <w:color w:val="000000" w:themeColor="text1"/>
                  <w:kern w:val="0"/>
                  <w:sz w:val="24"/>
                  <w:szCs w:val="24"/>
                </w:rPr>
                <w:delText>〒</w:delText>
              </w:r>
            </w:del>
          </w:p>
        </w:tc>
        <w:tc>
          <w:tcPr>
            <w:tcW w:w="1284" w:type="dxa"/>
            <w:gridSpan w:val="3"/>
            <w:tcPrChange w:id="413" w:author="山形県庁" w:date="2017-12-07T11:25:00Z">
              <w:tcPr>
                <w:tcW w:w="1335" w:type="dxa"/>
                <w:gridSpan w:val="4"/>
              </w:tcPr>
            </w:tcPrChange>
          </w:tcPr>
          <w:p w14:paraId="2E45D450" w14:textId="77777777" w:rsidR="00387ECE" w:rsidRPr="00C253F0" w:rsidRDefault="00387ECE" w:rsidP="00840687">
            <w:pPr>
              <w:autoSpaceDE w:val="0"/>
              <w:autoSpaceDN w:val="0"/>
              <w:adjustRightInd w:val="0"/>
              <w:jc w:val="center"/>
              <w:rPr>
                <w:rFonts w:asciiTheme="minorEastAsia" w:hAnsiTheme="minorEastAsia" w:cs="ＭＳゴシック"/>
                <w:color w:val="000000" w:themeColor="text1"/>
                <w:kern w:val="0"/>
                <w:sz w:val="24"/>
                <w:szCs w:val="24"/>
              </w:rPr>
            </w:pPr>
            <w:ins w:id="414" w:author="山形県庁" w:date="2017-12-07T11:25:00Z">
              <w:r w:rsidRPr="00497A8B">
                <w:rPr>
                  <w:rFonts w:asciiTheme="minorEastAsia" w:hAnsiTheme="minorEastAsia" w:cs="ＭＳゴシック" w:hint="eastAsia"/>
                  <w:color w:val="000000" w:themeColor="text1"/>
                  <w:spacing w:val="15"/>
                  <w:w w:val="69"/>
                  <w:kern w:val="0"/>
                  <w:sz w:val="24"/>
                  <w:szCs w:val="24"/>
                  <w:fitText w:val="995" w:id="1547361793"/>
                  <w:rPrChange w:id="415" w:author="user" w:date="2022-03-25T11:17:00Z">
                    <w:rPr>
                      <w:rFonts w:asciiTheme="minorEastAsia" w:hAnsiTheme="minorEastAsia" w:cs="ＭＳゴシック" w:hint="eastAsia"/>
                      <w:color w:val="000000" w:themeColor="text1"/>
                      <w:kern w:val="0"/>
                      <w:sz w:val="24"/>
                      <w:szCs w:val="24"/>
                    </w:rPr>
                  </w:rPrChange>
                </w:rPr>
                <w:t>卒業予定年</w:t>
              </w:r>
              <w:r w:rsidRPr="00497A8B">
                <w:rPr>
                  <w:rFonts w:asciiTheme="minorEastAsia" w:hAnsiTheme="minorEastAsia" w:cs="ＭＳゴシック" w:hint="eastAsia"/>
                  <w:color w:val="000000" w:themeColor="text1"/>
                  <w:spacing w:val="-30"/>
                  <w:w w:val="69"/>
                  <w:kern w:val="0"/>
                  <w:sz w:val="24"/>
                  <w:szCs w:val="24"/>
                  <w:fitText w:val="995" w:id="1547361793"/>
                  <w:rPrChange w:id="416" w:author="user" w:date="2022-03-25T11:17:00Z">
                    <w:rPr>
                      <w:rFonts w:asciiTheme="minorEastAsia" w:hAnsiTheme="minorEastAsia" w:cs="ＭＳゴシック" w:hint="eastAsia"/>
                      <w:color w:val="000000" w:themeColor="text1"/>
                      <w:kern w:val="0"/>
                      <w:sz w:val="24"/>
                      <w:szCs w:val="24"/>
                    </w:rPr>
                  </w:rPrChange>
                </w:rPr>
                <w:t>月</w:t>
              </w:r>
            </w:ins>
          </w:p>
        </w:tc>
        <w:tc>
          <w:tcPr>
            <w:tcW w:w="2265" w:type="dxa"/>
            <w:gridSpan w:val="2"/>
            <w:tcPrChange w:id="417" w:author="山形県庁" w:date="2017-12-07T11:25:00Z">
              <w:tcPr>
                <w:tcW w:w="2109" w:type="dxa"/>
                <w:gridSpan w:val="2"/>
              </w:tcPr>
            </w:tcPrChange>
          </w:tcPr>
          <w:p w14:paraId="47EEC360" w14:textId="77777777" w:rsidR="00387ECE" w:rsidRPr="00C253F0" w:rsidRDefault="00387ECE" w:rsidP="00387ECE">
            <w:pPr>
              <w:autoSpaceDE w:val="0"/>
              <w:autoSpaceDN w:val="0"/>
              <w:adjustRightInd w:val="0"/>
              <w:jc w:val="left"/>
              <w:rPr>
                <w:rFonts w:asciiTheme="minorEastAsia" w:hAnsiTheme="minorEastAsia" w:cs="ＭＳゴシック"/>
                <w:color w:val="000000" w:themeColor="text1"/>
                <w:kern w:val="0"/>
                <w:sz w:val="24"/>
                <w:szCs w:val="24"/>
              </w:rPr>
            </w:pPr>
            <w:ins w:id="418" w:author="山形県庁" w:date="2017-12-07T11:25:00Z">
              <w:r>
                <w:rPr>
                  <w:rFonts w:asciiTheme="minorEastAsia" w:hAnsiTheme="minorEastAsia" w:cs="ＭＳゴシック" w:hint="eastAsia"/>
                  <w:color w:val="000000" w:themeColor="text1"/>
                  <w:kern w:val="0"/>
                  <w:sz w:val="24"/>
                  <w:szCs w:val="24"/>
                </w:rPr>
                <w:t>平成　　年　　月</w:t>
              </w:r>
            </w:ins>
          </w:p>
        </w:tc>
      </w:tr>
      <w:tr w:rsidR="00387ECE" w14:paraId="575B5180" w14:textId="77777777" w:rsidTr="00387ECE">
        <w:tblPrEx>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Change w:id="419" w:author="山形県庁" w:date="2017-12-07T10:51:00Z">
            <w:tblPrEx>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blPrExChange>
        </w:tblPrEx>
        <w:trPr>
          <w:trHeight w:val="397"/>
          <w:trPrChange w:id="420" w:author="山形県庁" w:date="2017-12-07T10:51:00Z">
            <w:trPr>
              <w:trHeight w:val="180"/>
            </w:trPr>
          </w:trPrChange>
        </w:trPr>
        <w:tc>
          <w:tcPr>
            <w:tcW w:w="1647" w:type="dxa"/>
            <w:vMerge w:val="restart"/>
            <w:vAlign w:val="center"/>
            <w:tcPrChange w:id="421" w:author="山形県庁" w:date="2017-12-07T10:51:00Z">
              <w:tcPr>
                <w:tcW w:w="1649" w:type="dxa"/>
                <w:gridSpan w:val="2"/>
                <w:vMerge w:val="restart"/>
              </w:tcPr>
            </w:tcPrChange>
          </w:tcPr>
          <w:p w14:paraId="3AF61594" w14:textId="77777777" w:rsidR="00387ECE" w:rsidRPr="00C253F0" w:rsidRDefault="00387ECE">
            <w:pPr>
              <w:autoSpaceDE w:val="0"/>
              <w:autoSpaceDN w:val="0"/>
              <w:adjustRightInd w:val="0"/>
              <w:rPr>
                <w:rFonts w:asciiTheme="minorEastAsia" w:hAnsiTheme="minorEastAsia" w:cs="ＭＳ明朝"/>
                <w:color w:val="000000" w:themeColor="text1"/>
                <w:kern w:val="0"/>
                <w:sz w:val="24"/>
                <w:szCs w:val="24"/>
              </w:rPr>
              <w:pPrChange w:id="422" w:author="山形県庁" w:date="2017-12-07T10:51:00Z">
                <w:pPr>
                  <w:autoSpaceDE w:val="0"/>
                  <w:autoSpaceDN w:val="0"/>
                  <w:adjustRightInd w:val="0"/>
                  <w:jc w:val="left"/>
                </w:pPr>
              </w:pPrChange>
            </w:pPr>
            <w:r w:rsidRPr="00C253F0">
              <w:rPr>
                <w:rFonts w:asciiTheme="minorEastAsia" w:hAnsiTheme="minorEastAsia" w:cs="ＭＳ明朝" w:hint="eastAsia"/>
                <w:color w:val="000000" w:themeColor="text1"/>
                <w:kern w:val="0"/>
                <w:sz w:val="24"/>
                <w:szCs w:val="24"/>
              </w:rPr>
              <w:t>貸与を受ける</w:t>
            </w:r>
          </w:p>
          <w:p w14:paraId="0DA69A72" w14:textId="77777777" w:rsidR="00387ECE" w:rsidRPr="00C253F0" w:rsidRDefault="00387ECE">
            <w:pPr>
              <w:autoSpaceDE w:val="0"/>
              <w:autoSpaceDN w:val="0"/>
              <w:adjustRightInd w:val="0"/>
              <w:rPr>
                <w:rFonts w:asciiTheme="minorEastAsia" w:hAnsiTheme="minorEastAsia" w:cs="ＭＳ明朝"/>
                <w:color w:val="000000" w:themeColor="text1"/>
                <w:kern w:val="0"/>
                <w:sz w:val="24"/>
                <w:szCs w:val="24"/>
              </w:rPr>
              <w:pPrChange w:id="423" w:author="山形県庁" w:date="2017-12-07T10:51:00Z">
                <w:pPr>
                  <w:autoSpaceDE w:val="0"/>
                  <w:autoSpaceDN w:val="0"/>
                  <w:adjustRightInd w:val="0"/>
                  <w:jc w:val="left"/>
                </w:pPr>
              </w:pPrChange>
            </w:pPr>
            <w:r w:rsidRPr="00C253F0">
              <w:rPr>
                <w:rFonts w:asciiTheme="minorEastAsia" w:hAnsiTheme="minorEastAsia" w:cs="ＭＳ明朝" w:hint="eastAsia"/>
                <w:color w:val="000000" w:themeColor="text1"/>
                <w:kern w:val="0"/>
                <w:sz w:val="24"/>
                <w:szCs w:val="24"/>
              </w:rPr>
              <w:t>日本学生支援機構第一種</w:t>
            </w:r>
          </w:p>
          <w:p w14:paraId="4B7FCC6C" w14:textId="77777777" w:rsidR="00387ECE" w:rsidRPr="00C253F0" w:rsidRDefault="00387ECE">
            <w:pPr>
              <w:autoSpaceDE w:val="0"/>
              <w:autoSpaceDN w:val="0"/>
              <w:adjustRightInd w:val="0"/>
              <w:rPr>
                <w:rFonts w:asciiTheme="minorEastAsia" w:hAnsiTheme="minorEastAsia" w:cs="ＭＳ明朝"/>
                <w:color w:val="000000" w:themeColor="text1"/>
                <w:kern w:val="0"/>
                <w:sz w:val="24"/>
                <w:szCs w:val="24"/>
              </w:rPr>
              <w:pPrChange w:id="424" w:author="山形県庁" w:date="2017-12-07T10:51:00Z">
                <w:pPr>
                  <w:autoSpaceDE w:val="0"/>
                  <w:autoSpaceDN w:val="0"/>
                  <w:adjustRightInd w:val="0"/>
                  <w:jc w:val="left"/>
                </w:pPr>
              </w:pPrChange>
            </w:pPr>
            <w:r w:rsidRPr="00C253F0">
              <w:rPr>
                <w:rFonts w:asciiTheme="minorEastAsia" w:hAnsiTheme="minorEastAsia" w:cs="ＭＳ明朝" w:hint="eastAsia"/>
                <w:color w:val="000000" w:themeColor="text1"/>
                <w:kern w:val="0"/>
                <w:sz w:val="24"/>
                <w:szCs w:val="24"/>
              </w:rPr>
              <w:t>奨学金</w:t>
            </w:r>
          </w:p>
        </w:tc>
        <w:tc>
          <w:tcPr>
            <w:tcW w:w="1278" w:type="dxa"/>
            <w:tcBorders>
              <w:bottom w:val="single" w:sz="4" w:space="0" w:color="auto"/>
            </w:tcBorders>
            <w:tcPrChange w:id="425" w:author="山形県庁" w:date="2017-12-07T10:51:00Z">
              <w:tcPr>
                <w:tcW w:w="1273" w:type="dxa"/>
                <w:tcBorders>
                  <w:bottom w:val="single" w:sz="4" w:space="0" w:color="auto"/>
                </w:tcBorders>
              </w:tcPr>
            </w:tcPrChange>
          </w:tcPr>
          <w:p w14:paraId="00D2303E" w14:textId="77777777" w:rsidR="00387ECE" w:rsidRPr="00C253F0" w:rsidRDefault="00387ECE" w:rsidP="008A38FD">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種　　類</w:t>
            </w:r>
          </w:p>
        </w:tc>
        <w:tc>
          <w:tcPr>
            <w:tcW w:w="5814" w:type="dxa"/>
            <w:gridSpan w:val="7"/>
            <w:tcBorders>
              <w:bottom w:val="single" w:sz="4" w:space="0" w:color="auto"/>
            </w:tcBorders>
            <w:tcPrChange w:id="426" w:author="山形県庁" w:date="2017-12-07T10:51:00Z">
              <w:tcPr>
                <w:tcW w:w="5817" w:type="dxa"/>
                <w:gridSpan w:val="9"/>
                <w:tcBorders>
                  <w:bottom w:val="single" w:sz="4" w:space="0" w:color="auto"/>
                </w:tcBorders>
              </w:tcPr>
            </w:tcPrChange>
          </w:tcPr>
          <w:p w14:paraId="1A91684F" w14:textId="77777777" w:rsidR="00387ECE" w:rsidRPr="00C253F0" w:rsidRDefault="00387ECE" w:rsidP="00F36EB3">
            <w:pPr>
              <w:widowControl/>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□予約採用　　　□在学採用　　　□貸与中</w:t>
            </w:r>
          </w:p>
        </w:tc>
      </w:tr>
      <w:tr w:rsidR="00387ECE" w14:paraId="79D03A2F" w14:textId="77777777" w:rsidTr="00387ECE">
        <w:trPr>
          <w:trHeight w:val="397"/>
        </w:trPr>
        <w:tc>
          <w:tcPr>
            <w:tcW w:w="1647" w:type="dxa"/>
            <w:vMerge/>
          </w:tcPr>
          <w:p w14:paraId="655286AF" w14:textId="77777777" w:rsidR="00387ECE" w:rsidRPr="00C253F0" w:rsidRDefault="00387ECE" w:rsidP="001B4AB3">
            <w:pPr>
              <w:autoSpaceDE w:val="0"/>
              <w:autoSpaceDN w:val="0"/>
              <w:adjustRightInd w:val="0"/>
              <w:jc w:val="left"/>
              <w:rPr>
                <w:rFonts w:asciiTheme="minorEastAsia" w:hAnsiTheme="minorEastAsia" w:cs="ＭＳ明朝"/>
                <w:color w:val="000000" w:themeColor="text1"/>
                <w:kern w:val="0"/>
                <w:sz w:val="24"/>
                <w:szCs w:val="24"/>
              </w:rPr>
            </w:pPr>
          </w:p>
        </w:tc>
        <w:tc>
          <w:tcPr>
            <w:tcW w:w="1278" w:type="dxa"/>
            <w:tcBorders>
              <w:bottom w:val="single" w:sz="4" w:space="0" w:color="auto"/>
            </w:tcBorders>
          </w:tcPr>
          <w:p w14:paraId="2A05CE61" w14:textId="77777777" w:rsidR="00387ECE" w:rsidRPr="00C253F0" w:rsidRDefault="00387ECE" w:rsidP="008A38FD">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金　　額</w:t>
            </w:r>
          </w:p>
        </w:tc>
        <w:tc>
          <w:tcPr>
            <w:tcW w:w="5814" w:type="dxa"/>
            <w:gridSpan w:val="7"/>
            <w:tcBorders>
              <w:bottom w:val="single" w:sz="4" w:space="0" w:color="auto"/>
            </w:tcBorders>
          </w:tcPr>
          <w:p w14:paraId="3BCB1ACF" w14:textId="77777777" w:rsidR="00387ECE" w:rsidRPr="00C253F0" w:rsidRDefault="00387ECE" w:rsidP="00235D82">
            <w:pPr>
              <w:widowControl/>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毎月　　　　　　　　円</w:t>
            </w:r>
          </w:p>
        </w:tc>
      </w:tr>
      <w:tr w:rsidR="00387ECE" w14:paraId="7EFCECFF" w14:textId="77777777" w:rsidTr="00387ECE">
        <w:tblPrEx>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Change w:id="427" w:author="山形県庁" w:date="2017-12-05T13:33:00Z">
            <w:tblPrEx>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blPrExChange>
        </w:tblPrEx>
        <w:trPr>
          <w:trHeight w:val="546"/>
          <w:trPrChange w:id="428" w:author="山形県庁" w:date="2017-12-05T13:33:00Z">
            <w:trPr>
              <w:trHeight w:val="345"/>
            </w:trPr>
          </w:trPrChange>
        </w:trPr>
        <w:tc>
          <w:tcPr>
            <w:tcW w:w="1647" w:type="dxa"/>
            <w:vMerge/>
            <w:tcPrChange w:id="429" w:author="山形県庁" w:date="2017-12-05T13:33:00Z">
              <w:tcPr>
                <w:tcW w:w="1649" w:type="dxa"/>
                <w:gridSpan w:val="2"/>
                <w:vMerge/>
              </w:tcPr>
            </w:tcPrChange>
          </w:tcPr>
          <w:p w14:paraId="445505C0" w14:textId="77777777" w:rsidR="00387ECE" w:rsidRPr="00C253F0" w:rsidRDefault="00387ECE" w:rsidP="001B4AB3">
            <w:pPr>
              <w:autoSpaceDE w:val="0"/>
              <w:autoSpaceDN w:val="0"/>
              <w:adjustRightInd w:val="0"/>
              <w:jc w:val="left"/>
              <w:rPr>
                <w:rFonts w:asciiTheme="minorEastAsia" w:hAnsiTheme="minorEastAsia" w:cs="ＭＳ明朝"/>
                <w:color w:val="000000" w:themeColor="text1"/>
                <w:kern w:val="0"/>
                <w:sz w:val="24"/>
                <w:szCs w:val="24"/>
              </w:rPr>
            </w:pPr>
          </w:p>
        </w:tc>
        <w:tc>
          <w:tcPr>
            <w:tcW w:w="1278" w:type="dxa"/>
            <w:tcPrChange w:id="430" w:author="山形県庁" w:date="2017-12-05T13:33:00Z">
              <w:tcPr>
                <w:tcW w:w="1273" w:type="dxa"/>
              </w:tcPr>
            </w:tcPrChange>
          </w:tcPr>
          <w:p w14:paraId="0CCA6727" w14:textId="77777777" w:rsidR="00387ECE" w:rsidRPr="00C253F0" w:rsidRDefault="00387ECE" w:rsidP="008A38FD">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w w:val="66"/>
                <w:kern w:val="0"/>
                <w:sz w:val="24"/>
                <w:szCs w:val="24"/>
              </w:rPr>
              <w:t>貸与予定期間</w:t>
            </w:r>
          </w:p>
        </w:tc>
        <w:tc>
          <w:tcPr>
            <w:tcW w:w="5814" w:type="dxa"/>
            <w:gridSpan w:val="7"/>
            <w:tcPrChange w:id="431" w:author="山形県庁" w:date="2017-12-05T13:33:00Z">
              <w:tcPr>
                <w:tcW w:w="5817" w:type="dxa"/>
                <w:gridSpan w:val="9"/>
              </w:tcPr>
            </w:tcPrChange>
          </w:tcPr>
          <w:p w14:paraId="4BE3F2D2" w14:textId="77777777" w:rsidR="00387ECE" w:rsidRDefault="00387ECE" w:rsidP="001B4AB3">
            <w:pPr>
              <w:autoSpaceDE w:val="0"/>
              <w:autoSpaceDN w:val="0"/>
              <w:adjustRightInd w:val="0"/>
              <w:jc w:val="left"/>
              <w:rPr>
                <w:ins w:id="432" w:author="山形県庁" w:date="2017-11-10T18:38:00Z"/>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平成　　年　</w:t>
            </w:r>
            <w:r>
              <w:rPr>
                <w:rFonts w:asciiTheme="minorEastAsia" w:hAnsiTheme="minorEastAsia" w:cs="ＭＳゴシック" w:hint="eastAsia"/>
                <w:color w:val="000000" w:themeColor="text1"/>
                <w:kern w:val="0"/>
                <w:sz w:val="24"/>
                <w:szCs w:val="24"/>
              </w:rPr>
              <w:t xml:space="preserve">　</w:t>
            </w:r>
            <w:r w:rsidR="00A5635E">
              <w:rPr>
                <w:rFonts w:asciiTheme="minorEastAsia" w:hAnsiTheme="minorEastAsia" w:cs="ＭＳゴシック" w:hint="eastAsia"/>
                <w:color w:val="000000" w:themeColor="text1"/>
                <w:kern w:val="0"/>
                <w:sz w:val="24"/>
                <w:szCs w:val="24"/>
              </w:rPr>
              <w:t xml:space="preserve">月～平成　　年　　月まで　　</w:t>
            </w:r>
            <w:r w:rsidRPr="00C253F0">
              <w:rPr>
                <w:rFonts w:asciiTheme="minorEastAsia" w:hAnsiTheme="minorEastAsia" w:cs="ＭＳゴシック" w:hint="eastAsia"/>
                <w:color w:val="000000" w:themeColor="text1"/>
                <w:kern w:val="0"/>
                <w:sz w:val="24"/>
                <w:szCs w:val="24"/>
              </w:rPr>
              <w:t>か月</w:t>
            </w:r>
          </w:p>
          <w:p w14:paraId="02E75037" w14:textId="77777777" w:rsidR="00387ECE" w:rsidRPr="00765FCD" w:rsidRDefault="00387ECE">
            <w:pPr>
              <w:autoSpaceDE w:val="0"/>
              <w:autoSpaceDN w:val="0"/>
              <w:adjustRightInd w:val="0"/>
              <w:spacing w:line="240" w:lineRule="exact"/>
              <w:jc w:val="left"/>
              <w:rPr>
                <w:rFonts w:asciiTheme="majorEastAsia" w:eastAsiaTheme="majorEastAsia" w:hAnsiTheme="majorEastAsia" w:cs="ＭＳゴシック"/>
                <w:kern w:val="0"/>
                <w:sz w:val="24"/>
                <w:szCs w:val="24"/>
                <w:rPrChange w:id="433" w:author="山形県庁" w:date="2017-12-05T13:36:00Z">
                  <w:rPr>
                    <w:rFonts w:asciiTheme="minorEastAsia" w:hAnsiTheme="minorEastAsia" w:cs="ＭＳゴシック"/>
                    <w:color w:val="000000" w:themeColor="text1"/>
                    <w:kern w:val="0"/>
                    <w:sz w:val="24"/>
                    <w:szCs w:val="24"/>
                  </w:rPr>
                </w:rPrChange>
              </w:rPr>
              <w:pPrChange w:id="434" w:author="山形県庁" w:date="2017-12-05T13:33:00Z">
                <w:pPr>
                  <w:autoSpaceDE w:val="0"/>
                  <w:autoSpaceDN w:val="0"/>
                  <w:adjustRightInd w:val="0"/>
                  <w:jc w:val="left"/>
                </w:pPr>
              </w:pPrChange>
            </w:pPr>
            <w:ins w:id="435" w:author="山形県庁" w:date="2017-11-10T18:39:00Z">
              <w:r w:rsidRPr="00765FCD">
                <w:rPr>
                  <w:rFonts w:asciiTheme="majorEastAsia" w:eastAsiaTheme="majorEastAsia" w:hAnsiTheme="majorEastAsia" w:cs="ＭＳゴシック" w:hint="eastAsia"/>
                  <w:kern w:val="0"/>
                  <w:sz w:val="22"/>
                  <w:szCs w:val="24"/>
                  <w:rPrChange w:id="436" w:author="山形県庁" w:date="2017-12-05T13:36:00Z">
                    <w:rPr>
                      <w:rFonts w:asciiTheme="minorEastAsia" w:hAnsiTheme="minorEastAsia" w:cs="ＭＳゴシック" w:hint="eastAsia"/>
                      <w:color w:val="FF0000"/>
                      <w:kern w:val="0"/>
                      <w:sz w:val="22"/>
                      <w:szCs w:val="24"/>
                    </w:rPr>
                  </w:rPrChange>
                </w:rPr>
                <w:t>※平成</w:t>
              </w:r>
              <w:r w:rsidRPr="00765FCD">
                <w:rPr>
                  <w:rFonts w:asciiTheme="majorEastAsia" w:eastAsiaTheme="majorEastAsia" w:hAnsiTheme="majorEastAsia" w:cs="ＭＳゴシック"/>
                  <w:kern w:val="0"/>
                  <w:sz w:val="22"/>
                  <w:szCs w:val="24"/>
                  <w:rPrChange w:id="437" w:author="山形県庁" w:date="2017-12-05T13:36:00Z">
                    <w:rPr>
                      <w:rFonts w:asciiTheme="minorEastAsia" w:hAnsiTheme="minorEastAsia" w:cs="ＭＳゴシック"/>
                      <w:color w:val="FF0000"/>
                      <w:kern w:val="0"/>
                      <w:sz w:val="22"/>
                      <w:szCs w:val="24"/>
                    </w:rPr>
                  </w:rPrChange>
                </w:rPr>
                <w:t>30年4月以降の貸与期間</w:t>
              </w:r>
            </w:ins>
          </w:p>
        </w:tc>
      </w:tr>
      <w:tr w:rsidR="00387ECE" w14:paraId="2683E2EB" w14:textId="77777777" w:rsidTr="00387ECE">
        <w:trPr>
          <w:trHeight w:val="397"/>
        </w:trPr>
        <w:tc>
          <w:tcPr>
            <w:tcW w:w="1647" w:type="dxa"/>
            <w:vMerge/>
          </w:tcPr>
          <w:p w14:paraId="481CFA7C" w14:textId="77777777" w:rsidR="00387ECE" w:rsidRPr="00C253F0" w:rsidRDefault="00387ECE" w:rsidP="001B4AB3">
            <w:pPr>
              <w:autoSpaceDE w:val="0"/>
              <w:autoSpaceDN w:val="0"/>
              <w:adjustRightInd w:val="0"/>
              <w:jc w:val="left"/>
              <w:rPr>
                <w:rFonts w:asciiTheme="minorEastAsia" w:hAnsiTheme="minorEastAsia" w:cs="ＭＳ明朝"/>
                <w:color w:val="000000" w:themeColor="text1"/>
                <w:kern w:val="0"/>
                <w:sz w:val="24"/>
                <w:szCs w:val="24"/>
              </w:rPr>
            </w:pPr>
          </w:p>
        </w:tc>
        <w:tc>
          <w:tcPr>
            <w:tcW w:w="1278" w:type="dxa"/>
          </w:tcPr>
          <w:p w14:paraId="1AC23D97" w14:textId="77777777" w:rsidR="00387ECE" w:rsidRPr="00C253F0" w:rsidRDefault="00387ECE" w:rsidP="008A38FD">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貸与総額</w:t>
            </w:r>
          </w:p>
        </w:tc>
        <w:tc>
          <w:tcPr>
            <w:tcW w:w="5814" w:type="dxa"/>
            <w:gridSpan w:val="7"/>
          </w:tcPr>
          <w:p w14:paraId="28C19BD4" w14:textId="77777777" w:rsidR="00387ECE" w:rsidRPr="00C253F0" w:rsidRDefault="00387ECE" w:rsidP="008A38FD">
            <w:pPr>
              <w:autoSpaceDE w:val="0"/>
              <w:autoSpaceDN w:val="0"/>
              <w:adjustRightInd w:val="0"/>
              <w:ind w:firstLineChars="200" w:firstLine="480"/>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円</w:t>
            </w:r>
            <w:ins w:id="438" w:author="山形県庁" w:date="2017-11-10T18:40:00Z">
              <w:r w:rsidRPr="003F0993">
                <w:rPr>
                  <w:rFonts w:asciiTheme="minorEastAsia" w:hAnsiTheme="minorEastAsia" w:cs="ＭＳゴシック"/>
                  <w:color w:val="000000" w:themeColor="text1"/>
                  <w:kern w:val="0"/>
                  <w:szCs w:val="24"/>
                  <w:rPrChange w:id="439" w:author="山形県庁" w:date="2017-11-10T18:40:00Z">
                    <w:rPr>
                      <w:rFonts w:asciiTheme="minorEastAsia" w:hAnsiTheme="minorEastAsia" w:cs="ＭＳゴシック"/>
                      <w:color w:val="000000" w:themeColor="text1"/>
                      <w:kern w:val="0"/>
                      <w:sz w:val="24"/>
                      <w:szCs w:val="24"/>
                    </w:rPr>
                  </w:rPrChange>
                </w:rPr>
                <w:t xml:space="preserve"> </w:t>
              </w:r>
            </w:ins>
            <w:r>
              <w:rPr>
                <w:rFonts w:asciiTheme="minorEastAsia" w:hAnsiTheme="minorEastAsia" w:cs="ＭＳゴシック" w:hint="eastAsia"/>
                <w:color w:val="000000" w:themeColor="text1"/>
                <w:kern w:val="0"/>
                <w:szCs w:val="24"/>
              </w:rPr>
              <w:t xml:space="preserve">　</w:t>
            </w:r>
            <w:ins w:id="440" w:author="山形県庁" w:date="2017-11-10T18:40:00Z">
              <w:r w:rsidRPr="00765FCD">
                <w:rPr>
                  <w:rFonts w:asciiTheme="majorEastAsia" w:eastAsiaTheme="majorEastAsia" w:hAnsiTheme="majorEastAsia" w:cs="ＭＳゴシック" w:hint="eastAsia"/>
                  <w:color w:val="000000" w:themeColor="text1"/>
                  <w:kern w:val="0"/>
                  <w:sz w:val="22"/>
                  <w:szCs w:val="24"/>
                  <w:rPrChange w:id="441" w:author="山形県庁" w:date="2017-11-10T18:47:00Z">
                    <w:rPr>
                      <w:rFonts w:asciiTheme="minorEastAsia" w:hAnsiTheme="minorEastAsia" w:cs="ＭＳゴシック" w:hint="eastAsia"/>
                      <w:color w:val="000000" w:themeColor="text1"/>
                      <w:kern w:val="0"/>
                      <w:sz w:val="24"/>
                      <w:szCs w:val="24"/>
                    </w:rPr>
                  </w:rPrChange>
                </w:rPr>
                <w:t>※貸与月額×上記の貸与月数</w:t>
              </w:r>
            </w:ins>
            <w:del w:id="442" w:author="山形県庁" w:date="2017-11-10T18:40:00Z">
              <w:r w:rsidRPr="00C253F0" w:rsidDel="003F0993">
                <w:rPr>
                  <w:rFonts w:asciiTheme="minorEastAsia" w:hAnsiTheme="minorEastAsia" w:cs="ＭＳゴシック" w:hint="eastAsia"/>
                  <w:color w:val="000000" w:themeColor="text1"/>
                  <w:kern w:val="0"/>
                  <w:sz w:val="24"/>
                  <w:szCs w:val="24"/>
                </w:rPr>
                <w:delText xml:space="preserve">　　　　　　　　</w:delText>
              </w:r>
            </w:del>
          </w:p>
        </w:tc>
      </w:tr>
      <w:tr w:rsidR="00387ECE" w14:paraId="04E89C16" w14:textId="77777777" w:rsidTr="00387ECE">
        <w:trPr>
          <w:trHeight w:val="556"/>
        </w:trPr>
        <w:tc>
          <w:tcPr>
            <w:tcW w:w="1647" w:type="dxa"/>
            <w:vAlign w:val="center"/>
          </w:tcPr>
          <w:p w14:paraId="2CA50F1D" w14:textId="77777777" w:rsidR="00387ECE" w:rsidRPr="00C253F0" w:rsidRDefault="00387ECE" w:rsidP="00102AE1">
            <w:pPr>
              <w:autoSpaceDE w:val="0"/>
              <w:autoSpaceDN w:val="0"/>
              <w:adjustRightInd w:val="0"/>
              <w:spacing w:line="280" w:lineRule="exact"/>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就業予定分野</w:t>
            </w:r>
          </w:p>
          <w:p w14:paraId="534198C9" w14:textId="77777777" w:rsidR="00387ECE" w:rsidRPr="00C253F0" w:rsidRDefault="00387ECE" w:rsidP="00102AE1">
            <w:pPr>
              <w:autoSpaceDE w:val="0"/>
              <w:autoSpaceDN w:val="0"/>
              <w:adjustRightInd w:val="0"/>
              <w:spacing w:line="280" w:lineRule="exact"/>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（○で囲む）</w:t>
            </w:r>
          </w:p>
        </w:tc>
        <w:tc>
          <w:tcPr>
            <w:tcW w:w="7092" w:type="dxa"/>
            <w:gridSpan w:val="8"/>
          </w:tcPr>
          <w:p w14:paraId="168F3B47" w14:textId="77777777" w:rsidR="00387ECE" w:rsidRPr="003B0EA2" w:rsidRDefault="00387ECE">
            <w:pPr>
              <w:autoSpaceDE w:val="0"/>
              <w:autoSpaceDN w:val="0"/>
              <w:adjustRightInd w:val="0"/>
              <w:snapToGrid w:val="0"/>
              <w:spacing w:line="300" w:lineRule="exact"/>
              <w:jc w:val="left"/>
              <w:rPr>
                <w:rFonts w:asciiTheme="minorEastAsia" w:hAnsiTheme="minorEastAsia" w:cs="ＭＳゴシック"/>
                <w:color w:val="000000" w:themeColor="text1"/>
                <w:kern w:val="0"/>
                <w:sz w:val="24"/>
                <w:szCs w:val="24"/>
              </w:rPr>
              <w:pPrChange w:id="443" w:author="山形県庁" w:date="2017-11-27T19:52:00Z">
                <w:pPr>
                  <w:autoSpaceDE w:val="0"/>
                  <w:autoSpaceDN w:val="0"/>
                  <w:adjustRightInd w:val="0"/>
                  <w:snapToGrid w:val="0"/>
                  <w:jc w:val="left"/>
                </w:pPr>
              </w:pPrChange>
            </w:pPr>
            <w:r w:rsidRPr="003B0EA2">
              <w:rPr>
                <w:rFonts w:asciiTheme="minorEastAsia" w:hAnsiTheme="minorEastAsia" w:cs="ＭＳゴシック" w:hint="eastAsia"/>
                <w:color w:val="000000" w:themeColor="text1"/>
                <w:kern w:val="0"/>
                <w:sz w:val="24"/>
                <w:szCs w:val="24"/>
              </w:rPr>
              <w:t>ア　商工分野　　　　イ　農林水産分野　　ウ　建設分野</w:t>
            </w:r>
          </w:p>
          <w:p w14:paraId="0FE1C79F" w14:textId="77777777" w:rsidR="00387ECE" w:rsidRDefault="00387ECE">
            <w:pPr>
              <w:autoSpaceDE w:val="0"/>
              <w:autoSpaceDN w:val="0"/>
              <w:adjustRightInd w:val="0"/>
              <w:snapToGrid w:val="0"/>
              <w:spacing w:line="300" w:lineRule="exact"/>
              <w:jc w:val="left"/>
              <w:rPr>
                <w:ins w:id="444" w:author="山形県庁" w:date="2017-11-27T19:49:00Z"/>
                <w:rFonts w:asciiTheme="minorEastAsia" w:hAnsiTheme="minorEastAsia" w:cs="ＭＳゴシック"/>
                <w:color w:val="000000" w:themeColor="text1"/>
                <w:kern w:val="0"/>
                <w:sz w:val="24"/>
                <w:szCs w:val="24"/>
              </w:rPr>
              <w:pPrChange w:id="445" w:author="山形県庁" w:date="2017-11-27T19:52:00Z">
                <w:pPr>
                  <w:autoSpaceDE w:val="0"/>
                  <w:autoSpaceDN w:val="0"/>
                  <w:adjustRightInd w:val="0"/>
                  <w:snapToGrid w:val="0"/>
                  <w:jc w:val="left"/>
                </w:pPr>
              </w:pPrChange>
            </w:pPr>
            <w:r w:rsidRPr="003B0EA2">
              <w:rPr>
                <w:rFonts w:asciiTheme="minorEastAsia" w:hAnsiTheme="minorEastAsia" w:cs="ＭＳゴシック" w:hint="eastAsia"/>
                <w:color w:val="000000" w:themeColor="text1"/>
                <w:kern w:val="0"/>
                <w:sz w:val="24"/>
                <w:szCs w:val="24"/>
              </w:rPr>
              <w:t>エ　医療・福祉分野　オ　その他（　　　　　　　　　）</w:t>
            </w:r>
          </w:p>
          <w:p w14:paraId="63B3D469" w14:textId="77777777" w:rsidR="00387ECE" w:rsidRPr="00765FCD" w:rsidRDefault="00387ECE">
            <w:pPr>
              <w:autoSpaceDE w:val="0"/>
              <w:autoSpaceDN w:val="0"/>
              <w:adjustRightInd w:val="0"/>
              <w:snapToGrid w:val="0"/>
              <w:spacing w:line="260" w:lineRule="exact"/>
              <w:jc w:val="left"/>
              <w:rPr>
                <w:rFonts w:asciiTheme="majorEastAsia" w:eastAsiaTheme="majorEastAsia" w:hAnsiTheme="majorEastAsia" w:cs="ＭＳゴシック"/>
                <w:color w:val="000000" w:themeColor="text1"/>
                <w:kern w:val="0"/>
                <w:sz w:val="24"/>
                <w:szCs w:val="24"/>
              </w:rPr>
              <w:pPrChange w:id="446" w:author="山形県庁" w:date="2017-12-05T13:36:00Z">
                <w:pPr>
                  <w:autoSpaceDE w:val="0"/>
                  <w:autoSpaceDN w:val="0"/>
                  <w:adjustRightInd w:val="0"/>
                  <w:snapToGrid w:val="0"/>
                  <w:jc w:val="left"/>
                </w:pPr>
              </w:pPrChange>
            </w:pPr>
            <w:ins w:id="447" w:author="山形県庁" w:date="2017-11-27T19:49:00Z">
              <w:r w:rsidRPr="00765FCD">
                <w:rPr>
                  <w:rFonts w:asciiTheme="majorEastAsia" w:eastAsiaTheme="majorEastAsia" w:hAnsiTheme="majorEastAsia" w:cs="ＭＳゴシック" w:hint="eastAsia"/>
                  <w:color w:val="000000" w:themeColor="text1"/>
                  <w:kern w:val="0"/>
                  <w:sz w:val="22"/>
                  <w:szCs w:val="24"/>
                  <w:rPrChange w:id="448" w:author="山形県庁" w:date="2017-11-27T19:50:00Z">
                    <w:rPr>
                      <w:rFonts w:asciiTheme="minorEastAsia" w:hAnsiTheme="minorEastAsia" w:cs="ＭＳゴシック" w:hint="eastAsia"/>
                      <w:color w:val="000000" w:themeColor="text1"/>
                      <w:kern w:val="0"/>
                      <w:sz w:val="24"/>
                      <w:szCs w:val="24"/>
                    </w:rPr>
                  </w:rPrChange>
                </w:rPr>
                <w:t>※</w:t>
              </w:r>
            </w:ins>
            <w:ins w:id="449" w:author="山形県庁" w:date="2017-11-27T19:50:00Z">
              <w:r w:rsidRPr="00765FCD">
                <w:rPr>
                  <w:rFonts w:asciiTheme="majorEastAsia" w:eastAsiaTheme="majorEastAsia" w:hAnsiTheme="majorEastAsia" w:cs="ＭＳゴシック" w:hint="eastAsia"/>
                  <w:color w:val="000000" w:themeColor="text1"/>
                  <w:kern w:val="0"/>
                  <w:sz w:val="22"/>
                  <w:szCs w:val="24"/>
                </w:rPr>
                <w:t>別表「助成対象分野</w:t>
              </w:r>
            </w:ins>
            <w:ins w:id="450" w:author="山形県庁" w:date="2017-12-05T14:19:00Z">
              <w:r w:rsidRPr="00765FCD">
                <w:rPr>
                  <w:rFonts w:asciiTheme="majorEastAsia" w:eastAsiaTheme="majorEastAsia" w:hAnsiTheme="majorEastAsia" w:cs="ＭＳゴシック" w:hint="eastAsia"/>
                  <w:color w:val="000000" w:themeColor="text1"/>
                  <w:kern w:val="0"/>
                  <w:sz w:val="22"/>
                  <w:szCs w:val="24"/>
                </w:rPr>
                <w:t>一覧</w:t>
              </w:r>
            </w:ins>
            <w:ins w:id="451" w:author="山形県庁" w:date="2017-11-27T19:50:00Z">
              <w:r w:rsidRPr="00765FCD">
                <w:rPr>
                  <w:rFonts w:asciiTheme="majorEastAsia" w:eastAsiaTheme="majorEastAsia" w:hAnsiTheme="majorEastAsia" w:cs="ＭＳゴシック" w:hint="eastAsia"/>
                  <w:color w:val="000000" w:themeColor="text1"/>
                  <w:kern w:val="0"/>
                  <w:sz w:val="22"/>
                  <w:szCs w:val="24"/>
                </w:rPr>
                <w:t>」を参考に記入</w:t>
              </w:r>
            </w:ins>
            <w:ins w:id="452" w:author="山形県庁" w:date="2017-11-27T19:51:00Z">
              <w:r w:rsidRPr="00765FCD">
                <w:rPr>
                  <w:rFonts w:asciiTheme="majorEastAsia" w:eastAsiaTheme="majorEastAsia" w:hAnsiTheme="majorEastAsia" w:cs="ＭＳゴシック" w:hint="eastAsia"/>
                  <w:color w:val="000000" w:themeColor="text1"/>
                  <w:kern w:val="0"/>
                  <w:sz w:val="22"/>
                  <w:szCs w:val="24"/>
                </w:rPr>
                <w:t>すること。</w:t>
              </w:r>
            </w:ins>
          </w:p>
        </w:tc>
      </w:tr>
      <w:tr w:rsidR="00387ECE" w14:paraId="05726386" w14:textId="77777777" w:rsidTr="003B0EA2">
        <w:tblPrEx>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Change w:id="453" w:author="山形県庁" w:date="2017-12-07T11:24:00Z">
            <w:tblPrEx>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blPrExChange>
        </w:tblPrEx>
        <w:trPr>
          <w:trHeight w:val="1538"/>
          <w:trPrChange w:id="454" w:author="山形県庁" w:date="2017-12-07T11:24:00Z">
            <w:trPr>
              <w:trHeight w:val="1008"/>
            </w:trPr>
          </w:trPrChange>
        </w:trPr>
        <w:tc>
          <w:tcPr>
            <w:tcW w:w="1647" w:type="dxa"/>
            <w:vAlign w:val="center"/>
            <w:tcPrChange w:id="455" w:author="山形県庁" w:date="2017-12-07T11:24:00Z">
              <w:tcPr>
                <w:tcW w:w="1649" w:type="dxa"/>
                <w:gridSpan w:val="2"/>
              </w:tcPr>
            </w:tcPrChange>
          </w:tcPr>
          <w:p w14:paraId="6AB8A698" w14:textId="77777777" w:rsidR="00387ECE" w:rsidRPr="00C253F0" w:rsidRDefault="00387ECE">
            <w:pPr>
              <w:autoSpaceDE w:val="0"/>
              <w:autoSpaceDN w:val="0"/>
              <w:adjustRightInd w:val="0"/>
              <w:spacing w:line="300" w:lineRule="exact"/>
              <w:jc w:val="left"/>
              <w:rPr>
                <w:rFonts w:asciiTheme="minorEastAsia" w:hAnsiTheme="minorEastAsia" w:cs="ＭＳ明朝"/>
                <w:color w:val="000000" w:themeColor="text1"/>
                <w:kern w:val="0"/>
                <w:sz w:val="24"/>
                <w:szCs w:val="24"/>
              </w:rPr>
              <w:pPrChange w:id="456" w:author="山形県庁" w:date="2017-12-07T10:58:00Z">
                <w:pPr>
                  <w:autoSpaceDE w:val="0"/>
                  <w:autoSpaceDN w:val="0"/>
                  <w:adjustRightInd w:val="0"/>
                  <w:spacing w:line="280" w:lineRule="exact"/>
                  <w:jc w:val="left"/>
                </w:pPr>
              </w:pPrChange>
            </w:pPr>
            <w:r w:rsidRPr="00C253F0">
              <w:rPr>
                <w:rFonts w:asciiTheme="minorEastAsia" w:hAnsiTheme="minorEastAsia" w:cs="ＭＳ明朝" w:hint="eastAsia"/>
                <w:color w:val="000000" w:themeColor="text1"/>
                <w:kern w:val="0"/>
                <w:sz w:val="24"/>
                <w:szCs w:val="24"/>
              </w:rPr>
              <w:t>将来山形県で</w:t>
            </w:r>
          </w:p>
          <w:p w14:paraId="48DC14AC" w14:textId="77777777" w:rsidR="00387ECE" w:rsidRPr="00C253F0" w:rsidRDefault="00387ECE">
            <w:pPr>
              <w:autoSpaceDE w:val="0"/>
              <w:autoSpaceDN w:val="0"/>
              <w:adjustRightInd w:val="0"/>
              <w:spacing w:line="300" w:lineRule="exact"/>
              <w:jc w:val="left"/>
              <w:rPr>
                <w:rFonts w:asciiTheme="minorEastAsia" w:hAnsiTheme="minorEastAsia" w:cs="ＭＳ明朝"/>
                <w:color w:val="000000" w:themeColor="text1"/>
                <w:kern w:val="0"/>
                <w:sz w:val="24"/>
                <w:szCs w:val="24"/>
              </w:rPr>
              <w:pPrChange w:id="457" w:author="山形県庁" w:date="2017-12-07T10:58:00Z">
                <w:pPr>
                  <w:autoSpaceDE w:val="0"/>
                  <w:autoSpaceDN w:val="0"/>
                  <w:adjustRightInd w:val="0"/>
                  <w:spacing w:line="280" w:lineRule="exact"/>
                  <w:jc w:val="left"/>
                </w:pPr>
              </w:pPrChange>
            </w:pPr>
            <w:r w:rsidRPr="00C253F0">
              <w:rPr>
                <w:rFonts w:asciiTheme="minorEastAsia" w:hAnsiTheme="minorEastAsia" w:cs="ＭＳ明朝" w:hint="eastAsia"/>
                <w:color w:val="000000" w:themeColor="text1"/>
                <w:kern w:val="0"/>
                <w:sz w:val="24"/>
                <w:szCs w:val="24"/>
              </w:rPr>
              <w:t>働くことを希望する理由</w:t>
            </w:r>
          </w:p>
          <w:p w14:paraId="3E11E333" w14:textId="77777777" w:rsidR="00387ECE" w:rsidRPr="00C253F0" w:rsidRDefault="00387ECE">
            <w:pPr>
              <w:autoSpaceDE w:val="0"/>
              <w:autoSpaceDN w:val="0"/>
              <w:adjustRightInd w:val="0"/>
              <w:spacing w:line="300" w:lineRule="exact"/>
              <w:jc w:val="left"/>
              <w:rPr>
                <w:rFonts w:asciiTheme="minorEastAsia" w:hAnsiTheme="minorEastAsia" w:cs="ＭＳ明朝"/>
                <w:color w:val="000000" w:themeColor="text1"/>
                <w:kern w:val="0"/>
                <w:sz w:val="24"/>
                <w:szCs w:val="24"/>
              </w:rPr>
              <w:pPrChange w:id="458" w:author="山形県庁" w:date="2017-12-07T10:58:00Z">
                <w:pPr>
                  <w:autoSpaceDE w:val="0"/>
                  <w:autoSpaceDN w:val="0"/>
                  <w:adjustRightInd w:val="0"/>
                  <w:spacing w:line="280" w:lineRule="exact"/>
                  <w:jc w:val="left"/>
                </w:pPr>
              </w:pPrChange>
            </w:pPr>
            <w:r w:rsidRPr="00C253F0">
              <w:rPr>
                <w:rFonts w:asciiTheme="minorEastAsia" w:hAnsiTheme="minorEastAsia" w:cs="ＭＳ明朝" w:hint="eastAsia"/>
                <w:color w:val="000000" w:themeColor="text1"/>
                <w:kern w:val="0"/>
                <w:sz w:val="24"/>
                <w:szCs w:val="24"/>
              </w:rPr>
              <w:t>（100字程度）</w:t>
            </w:r>
          </w:p>
        </w:tc>
        <w:tc>
          <w:tcPr>
            <w:tcW w:w="7092" w:type="dxa"/>
            <w:gridSpan w:val="8"/>
            <w:tcPrChange w:id="459" w:author="山形県庁" w:date="2017-12-07T11:24:00Z">
              <w:tcPr>
                <w:tcW w:w="7090" w:type="dxa"/>
                <w:gridSpan w:val="10"/>
              </w:tcPr>
            </w:tcPrChange>
          </w:tcPr>
          <w:p w14:paraId="4F45F7C3" w14:textId="77777777" w:rsidR="00387ECE" w:rsidRPr="00C253F0" w:rsidRDefault="00387ECE" w:rsidP="009F1E34">
            <w:pPr>
              <w:autoSpaceDE w:val="0"/>
              <w:autoSpaceDN w:val="0"/>
              <w:adjustRightInd w:val="0"/>
              <w:spacing w:line="300" w:lineRule="exact"/>
              <w:jc w:val="left"/>
              <w:rPr>
                <w:rFonts w:asciiTheme="minorEastAsia" w:hAnsiTheme="minorEastAsia" w:cs="ＭＳゴシック"/>
                <w:color w:val="000000" w:themeColor="text1"/>
                <w:kern w:val="0"/>
                <w:sz w:val="24"/>
                <w:szCs w:val="24"/>
              </w:rPr>
            </w:pPr>
          </w:p>
          <w:p w14:paraId="4A3EE4AE" w14:textId="77777777" w:rsidR="00387ECE" w:rsidRPr="00C253F0" w:rsidRDefault="00387ECE" w:rsidP="009F1E34">
            <w:pPr>
              <w:autoSpaceDE w:val="0"/>
              <w:autoSpaceDN w:val="0"/>
              <w:adjustRightInd w:val="0"/>
              <w:spacing w:line="300" w:lineRule="exact"/>
              <w:jc w:val="left"/>
              <w:rPr>
                <w:rFonts w:asciiTheme="minorEastAsia" w:hAnsiTheme="minorEastAsia" w:cs="ＭＳゴシック"/>
                <w:color w:val="000000" w:themeColor="text1"/>
                <w:kern w:val="0"/>
                <w:sz w:val="24"/>
                <w:szCs w:val="24"/>
              </w:rPr>
            </w:pPr>
          </w:p>
          <w:p w14:paraId="69D7D62D" w14:textId="77777777" w:rsidR="00387ECE" w:rsidRDefault="00387ECE" w:rsidP="009F1E34">
            <w:pPr>
              <w:autoSpaceDE w:val="0"/>
              <w:autoSpaceDN w:val="0"/>
              <w:adjustRightInd w:val="0"/>
              <w:spacing w:line="300" w:lineRule="exact"/>
              <w:jc w:val="left"/>
              <w:rPr>
                <w:ins w:id="460" w:author="山形県庁" w:date="2017-12-07T10:47:00Z"/>
                <w:rFonts w:asciiTheme="minorEastAsia" w:hAnsiTheme="minorEastAsia" w:cs="ＭＳゴシック"/>
                <w:color w:val="000000" w:themeColor="text1"/>
                <w:kern w:val="0"/>
                <w:sz w:val="24"/>
                <w:szCs w:val="24"/>
              </w:rPr>
            </w:pPr>
          </w:p>
          <w:p w14:paraId="18407CED" w14:textId="77777777" w:rsidR="00387ECE" w:rsidRDefault="00387ECE" w:rsidP="009F1E34">
            <w:pPr>
              <w:autoSpaceDE w:val="0"/>
              <w:autoSpaceDN w:val="0"/>
              <w:adjustRightInd w:val="0"/>
              <w:spacing w:line="300" w:lineRule="exact"/>
              <w:jc w:val="left"/>
              <w:rPr>
                <w:rFonts w:asciiTheme="minorEastAsia" w:hAnsiTheme="minorEastAsia" w:cs="ＭＳゴシック"/>
                <w:color w:val="000000" w:themeColor="text1"/>
                <w:kern w:val="0"/>
                <w:sz w:val="24"/>
                <w:szCs w:val="24"/>
              </w:rPr>
            </w:pPr>
          </w:p>
          <w:p w14:paraId="7D055E3F" w14:textId="77777777" w:rsidR="00823F21" w:rsidRDefault="00823F21" w:rsidP="009F1E34">
            <w:pPr>
              <w:autoSpaceDE w:val="0"/>
              <w:autoSpaceDN w:val="0"/>
              <w:adjustRightInd w:val="0"/>
              <w:spacing w:line="300" w:lineRule="exact"/>
              <w:jc w:val="left"/>
              <w:rPr>
                <w:rFonts w:asciiTheme="minorEastAsia" w:hAnsiTheme="minorEastAsia" w:cs="ＭＳゴシック"/>
                <w:color w:val="000000" w:themeColor="text1"/>
                <w:kern w:val="0"/>
                <w:sz w:val="24"/>
                <w:szCs w:val="24"/>
              </w:rPr>
            </w:pPr>
          </w:p>
          <w:p w14:paraId="51FD8209" w14:textId="77777777" w:rsidR="003B0EA2" w:rsidRPr="00C253F0" w:rsidRDefault="003B0EA2" w:rsidP="009F1E34">
            <w:pPr>
              <w:autoSpaceDE w:val="0"/>
              <w:autoSpaceDN w:val="0"/>
              <w:adjustRightInd w:val="0"/>
              <w:spacing w:line="300" w:lineRule="exact"/>
              <w:jc w:val="left"/>
              <w:rPr>
                <w:rFonts w:asciiTheme="minorEastAsia" w:hAnsiTheme="minorEastAsia" w:cs="ＭＳゴシック"/>
                <w:color w:val="000000" w:themeColor="text1"/>
                <w:kern w:val="0"/>
                <w:sz w:val="24"/>
                <w:szCs w:val="24"/>
              </w:rPr>
            </w:pPr>
          </w:p>
        </w:tc>
      </w:tr>
      <w:tr w:rsidR="00387ECE" w:rsidRPr="00DD787C" w14:paraId="0C6EB871" w14:textId="77777777" w:rsidTr="003F0993">
        <w:tblPrEx>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Change w:id="461" w:author="山形県庁" w:date="2017-11-10T18:43:00Z">
            <w:tblPrEx>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blPrExChange>
        </w:tblPrEx>
        <w:trPr>
          <w:trHeight w:val="1403"/>
          <w:trPrChange w:id="462" w:author="山形県庁" w:date="2017-11-10T18:43:00Z">
            <w:trPr>
              <w:trHeight w:val="1513"/>
            </w:trPr>
          </w:trPrChange>
        </w:trPr>
        <w:tc>
          <w:tcPr>
            <w:tcW w:w="8739" w:type="dxa"/>
            <w:gridSpan w:val="9"/>
            <w:tcBorders>
              <w:bottom w:val="dashSmallGap" w:sz="4" w:space="0" w:color="auto"/>
            </w:tcBorders>
            <w:tcPrChange w:id="463" w:author="山形県庁" w:date="2017-11-10T18:43:00Z">
              <w:tcPr>
                <w:tcW w:w="8739" w:type="dxa"/>
                <w:gridSpan w:val="12"/>
                <w:tcBorders>
                  <w:bottom w:val="dashSmallGap" w:sz="4" w:space="0" w:color="auto"/>
                </w:tcBorders>
              </w:tcPr>
            </w:tcPrChange>
          </w:tcPr>
          <w:p w14:paraId="1060AD67" w14:textId="77777777" w:rsidR="00387ECE" w:rsidRPr="00D21D2D" w:rsidRDefault="00387ECE">
            <w:pPr>
              <w:autoSpaceDE w:val="0"/>
              <w:autoSpaceDN w:val="0"/>
              <w:adjustRightInd w:val="0"/>
              <w:spacing w:beforeLines="5" w:before="18" w:line="240" w:lineRule="exact"/>
              <w:ind w:left="210" w:hangingChars="100" w:hanging="210"/>
              <w:jc w:val="left"/>
              <w:rPr>
                <w:ins w:id="464" w:author="山形県庁" w:date="2017-12-07T11:09:00Z"/>
                <w:rFonts w:asciiTheme="minorEastAsia" w:hAnsiTheme="minorEastAsia" w:cs="ＭＳ明朝"/>
                <w:color w:val="000000" w:themeColor="text1"/>
                <w:kern w:val="0"/>
                <w:rPrChange w:id="465" w:author="山形県庁" w:date="2017-12-07T11:10:00Z">
                  <w:rPr>
                    <w:ins w:id="466" w:author="山形県庁" w:date="2017-12-07T11:09:00Z"/>
                    <w:rFonts w:asciiTheme="minorEastAsia" w:hAnsiTheme="minorEastAsia" w:cs="ＭＳ明朝"/>
                    <w:color w:val="000000" w:themeColor="text1"/>
                    <w:kern w:val="0"/>
                    <w:sz w:val="22"/>
                  </w:rPr>
                </w:rPrChange>
              </w:rPr>
              <w:pPrChange w:id="467" w:author="山形県庁" w:date="2017-12-07T13:22:00Z">
                <w:pPr>
                  <w:autoSpaceDE w:val="0"/>
                  <w:autoSpaceDN w:val="0"/>
                  <w:adjustRightInd w:val="0"/>
                  <w:spacing w:line="240" w:lineRule="exact"/>
                  <w:jc w:val="left"/>
                </w:pPr>
              </w:pPrChange>
            </w:pPr>
            <w:ins w:id="468" w:author="山形県庁" w:date="2017-12-05T13:12:00Z">
              <w:r w:rsidRPr="00D21D2D">
                <w:rPr>
                  <w:rFonts w:asciiTheme="minorEastAsia" w:hAnsiTheme="minorEastAsia" w:cs="ＭＳ明朝" w:hint="eastAsia"/>
                  <w:color w:val="000000" w:themeColor="text1"/>
                  <w:kern w:val="0"/>
                  <w:szCs w:val="24"/>
                  <w:rPrChange w:id="469" w:author="山形県庁" w:date="2017-12-07T11:10:00Z">
                    <w:rPr>
                      <w:rFonts w:asciiTheme="minorEastAsia" w:hAnsiTheme="minorEastAsia" w:cs="ＭＳ明朝" w:hint="eastAsia"/>
                      <w:color w:val="000000" w:themeColor="text1"/>
                      <w:kern w:val="0"/>
                      <w:sz w:val="24"/>
                      <w:szCs w:val="24"/>
                    </w:rPr>
                  </w:rPrChange>
                </w:rPr>
                <w:t>１</w:t>
              </w:r>
            </w:ins>
            <w:r w:rsidR="00C74D98">
              <w:rPr>
                <w:rFonts w:asciiTheme="minorEastAsia" w:hAnsiTheme="minorEastAsia" w:cs="ＭＳ明朝" w:hint="eastAsia"/>
                <w:color w:val="000000" w:themeColor="text1"/>
                <w:kern w:val="0"/>
                <w:szCs w:val="24"/>
              </w:rPr>
              <w:t xml:space="preserve">　</w:t>
            </w:r>
            <w:del w:id="470" w:author="山形県庁" w:date="2017-12-05T13:12:00Z">
              <w:r w:rsidRPr="00D21D2D" w:rsidDel="00D865F6">
                <w:rPr>
                  <w:rFonts w:asciiTheme="minorEastAsia" w:hAnsiTheme="minorEastAsia" w:cs="ＭＳ明朝" w:hint="eastAsia"/>
                  <w:color w:val="000000" w:themeColor="text1"/>
                  <w:kern w:val="0"/>
                  <w:szCs w:val="24"/>
                  <w:rPrChange w:id="471" w:author="山形県庁" w:date="2017-12-07T11:10:00Z">
                    <w:rPr>
                      <w:rFonts w:asciiTheme="minorEastAsia" w:hAnsiTheme="minorEastAsia" w:cs="ＭＳ明朝" w:hint="eastAsia"/>
                      <w:color w:val="000000" w:themeColor="text1"/>
                      <w:kern w:val="0"/>
                      <w:sz w:val="24"/>
                      <w:szCs w:val="24"/>
                    </w:rPr>
                  </w:rPrChange>
                </w:rPr>
                <w:delText xml:space="preserve">　</w:delText>
              </w:r>
            </w:del>
            <w:r w:rsidRPr="00D21D2D">
              <w:rPr>
                <w:rFonts w:asciiTheme="minorEastAsia" w:hAnsiTheme="minorEastAsia" w:cs="ＭＳ明朝" w:hint="eastAsia"/>
                <w:color w:val="000000" w:themeColor="text1"/>
                <w:kern w:val="0"/>
                <w:rPrChange w:id="472" w:author="山形県庁" w:date="2017-12-07T11:10:00Z">
                  <w:rPr>
                    <w:rFonts w:asciiTheme="minorEastAsia" w:hAnsiTheme="minorEastAsia" w:cs="ＭＳ明朝" w:hint="eastAsia"/>
                    <w:color w:val="000000" w:themeColor="text1"/>
                    <w:kern w:val="0"/>
                    <w:sz w:val="22"/>
                  </w:rPr>
                </w:rPrChange>
              </w:rPr>
              <w:t>私は、</w:t>
            </w:r>
            <w:del w:id="473" w:author="山形県庁" w:date="2017-12-07T11:00:00Z">
              <w:r w:rsidRPr="00D21D2D" w:rsidDel="009E3458">
                <w:rPr>
                  <w:rFonts w:asciiTheme="minorEastAsia" w:hAnsiTheme="minorEastAsia" w:cs="ＭＳ明朝" w:hint="eastAsia"/>
                  <w:color w:val="000000" w:themeColor="text1"/>
                  <w:kern w:val="0"/>
                  <w:rPrChange w:id="474" w:author="山形県庁" w:date="2017-12-07T11:10:00Z">
                    <w:rPr>
                      <w:rFonts w:asciiTheme="minorEastAsia" w:hAnsiTheme="minorEastAsia" w:cs="ＭＳ明朝" w:hint="eastAsia"/>
                      <w:color w:val="000000" w:themeColor="text1"/>
                      <w:kern w:val="0"/>
                      <w:sz w:val="22"/>
                    </w:rPr>
                  </w:rPrChange>
                </w:rPr>
                <w:delText>助成候補者に認定された場合、</w:delText>
              </w:r>
            </w:del>
            <w:ins w:id="475" w:author="山形県庁" w:date="2017-12-12T20:02:00Z">
              <w:r w:rsidR="00E13ABB">
                <w:rPr>
                  <w:rFonts w:asciiTheme="minorEastAsia" w:hAnsiTheme="minorEastAsia" w:cs="ＭＳ明朝" w:hint="eastAsia"/>
                  <w:color w:val="000000" w:themeColor="text1"/>
                  <w:kern w:val="0"/>
                </w:rPr>
                <w:t>山形</w:t>
              </w:r>
            </w:ins>
            <w:r w:rsidRPr="00D21D2D">
              <w:rPr>
                <w:rFonts w:asciiTheme="minorEastAsia" w:hAnsiTheme="minorEastAsia" w:cs="ＭＳ明朝" w:hint="eastAsia"/>
                <w:color w:val="000000" w:themeColor="text1"/>
                <w:kern w:val="0"/>
                <w:rPrChange w:id="476" w:author="山形県庁" w:date="2017-12-07T11:10:00Z">
                  <w:rPr>
                    <w:rFonts w:asciiTheme="minorEastAsia" w:hAnsiTheme="minorEastAsia" w:cs="ＭＳ明朝" w:hint="eastAsia"/>
                    <w:color w:val="000000" w:themeColor="text1"/>
                    <w:kern w:val="0"/>
                    <w:sz w:val="22"/>
                  </w:rPr>
                </w:rPrChange>
              </w:rPr>
              <w:t>県</w:t>
            </w:r>
            <w:ins w:id="477" w:author="山形県庁" w:date="2017-12-12T20:02:00Z">
              <w:r w:rsidR="00E13ABB">
                <w:rPr>
                  <w:rFonts w:asciiTheme="minorEastAsia" w:hAnsiTheme="minorEastAsia" w:cs="ＭＳ明朝" w:hint="eastAsia"/>
                  <w:color w:val="000000" w:themeColor="text1"/>
                  <w:kern w:val="0"/>
                </w:rPr>
                <w:t>又は</w:t>
              </w:r>
            </w:ins>
            <w:del w:id="478" w:author="山形県庁" w:date="2017-12-12T20:02:00Z">
              <w:r w:rsidRPr="00D21D2D" w:rsidDel="00E13ABB">
                <w:rPr>
                  <w:rFonts w:asciiTheme="minorEastAsia" w:hAnsiTheme="minorEastAsia" w:cs="ＭＳ明朝" w:hint="eastAsia"/>
                  <w:color w:val="000000" w:themeColor="text1"/>
                  <w:kern w:val="0"/>
                  <w:rPrChange w:id="479" w:author="山形県庁" w:date="2017-12-07T11:10:00Z">
                    <w:rPr>
                      <w:rFonts w:asciiTheme="minorEastAsia" w:hAnsiTheme="minorEastAsia" w:cs="ＭＳ明朝" w:hint="eastAsia"/>
                      <w:color w:val="000000" w:themeColor="text1"/>
                      <w:kern w:val="0"/>
                      <w:sz w:val="22"/>
                    </w:rPr>
                  </w:rPrChange>
                </w:rPr>
                <w:delText>や</w:delText>
              </w:r>
            </w:del>
            <w:ins w:id="480" w:author="山形県庁" w:date="2017-12-12T20:02:00Z">
              <w:r w:rsidR="00E13ABB">
                <w:rPr>
                  <w:rFonts w:asciiTheme="minorEastAsia" w:hAnsiTheme="minorEastAsia" w:cs="ＭＳ明朝" w:hint="eastAsia"/>
                  <w:color w:val="000000" w:themeColor="text1"/>
                  <w:kern w:val="0"/>
                </w:rPr>
                <w:t>県内</w:t>
              </w:r>
            </w:ins>
            <w:r w:rsidRPr="00D21D2D">
              <w:rPr>
                <w:rFonts w:asciiTheme="minorEastAsia" w:hAnsiTheme="minorEastAsia" w:cs="ＭＳ明朝" w:hint="eastAsia"/>
                <w:color w:val="000000" w:themeColor="text1"/>
                <w:kern w:val="0"/>
                <w:rPrChange w:id="481" w:author="山形県庁" w:date="2017-12-07T11:10:00Z">
                  <w:rPr>
                    <w:rFonts w:asciiTheme="minorEastAsia" w:hAnsiTheme="minorEastAsia" w:cs="ＭＳ明朝" w:hint="eastAsia"/>
                    <w:color w:val="000000" w:themeColor="text1"/>
                    <w:kern w:val="0"/>
                    <w:sz w:val="22"/>
                  </w:rPr>
                </w:rPrChange>
              </w:rPr>
              <w:t>市町村</w:t>
            </w:r>
            <w:ins w:id="482" w:author="山形県庁" w:date="2017-12-12T20:02:00Z">
              <w:r w:rsidR="00E13ABB">
                <w:rPr>
                  <w:rFonts w:asciiTheme="minorEastAsia" w:hAnsiTheme="minorEastAsia" w:cs="ＭＳ明朝" w:hint="eastAsia"/>
                  <w:color w:val="000000" w:themeColor="text1"/>
                  <w:kern w:val="0"/>
                </w:rPr>
                <w:t>が</w:t>
              </w:r>
            </w:ins>
            <w:del w:id="483" w:author="山形県庁" w:date="2017-12-07T11:05:00Z">
              <w:r w:rsidRPr="00D21D2D" w:rsidDel="00D21D2D">
                <w:rPr>
                  <w:rFonts w:asciiTheme="minorEastAsia" w:hAnsiTheme="minorEastAsia" w:cs="ＭＳ明朝" w:hint="eastAsia"/>
                  <w:color w:val="000000" w:themeColor="text1"/>
                  <w:kern w:val="0"/>
                  <w:rPrChange w:id="484" w:author="山形県庁" w:date="2017-12-07T11:10:00Z">
                    <w:rPr>
                      <w:rFonts w:asciiTheme="minorEastAsia" w:hAnsiTheme="minorEastAsia" w:cs="ＭＳ明朝" w:hint="eastAsia"/>
                      <w:color w:val="000000" w:themeColor="text1"/>
                      <w:kern w:val="0"/>
                      <w:sz w:val="22"/>
                    </w:rPr>
                  </w:rPrChange>
                </w:rPr>
                <w:delText>が取り組む</w:delText>
              </w:r>
            </w:del>
            <w:r w:rsidRPr="00D21D2D">
              <w:rPr>
                <w:rFonts w:asciiTheme="minorEastAsia" w:hAnsiTheme="minorEastAsia" w:cs="ＭＳ明朝" w:hint="eastAsia"/>
                <w:color w:val="000000" w:themeColor="text1"/>
                <w:kern w:val="0"/>
                <w:rPrChange w:id="485" w:author="山形県庁" w:date="2017-12-07T11:10:00Z">
                  <w:rPr>
                    <w:rFonts w:asciiTheme="minorEastAsia" w:hAnsiTheme="minorEastAsia" w:cs="ＭＳ明朝" w:hint="eastAsia"/>
                    <w:color w:val="000000" w:themeColor="text1"/>
                    <w:kern w:val="0"/>
                    <w:sz w:val="22"/>
                  </w:rPr>
                </w:rPrChange>
              </w:rPr>
              <w:t>Ｕターン</w:t>
            </w:r>
            <w:ins w:id="486" w:author="山形県庁" w:date="2017-12-07T11:05:00Z">
              <w:r w:rsidRPr="00D21D2D">
                <w:rPr>
                  <w:rFonts w:asciiTheme="minorEastAsia" w:hAnsiTheme="minorEastAsia" w:cs="ＭＳ明朝" w:hint="eastAsia"/>
                  <w:color w:val="000000" w:themeColor="text1"/>
                  <w:kern w:val="0"/>
                  <w:rPrChange w:id="487" w:author="山形県庁" w:date="2017-12-07T11:10:00Z">
                    <w:rPr>
                      <w:rFonts w:asciiTheme="minorEastAsia" w:hAnsiTheme="minorEastAsia" w:cs="ＭＳ明朝" w:hint="eastAsia"/>
                      <w:color w:val="000000" w:themeColor="text1"/>
                      <w:kern w:val="0"/>
                      <w:sz w:val="22"/>
                    </w:rPr>
                  </w:rPrChange>
                </w:rPr>
                <w:t>関係</w:t>
              </w:r>
            </w:ins>
            <w:r w:rsidRPr="00D21D2D">
              <w:rPr>
                <w:rFonts w:asciiTheme="minorEastAsia" w:hAnsiTheme="minorEastAsia" w:cs="ＭＳ明朝" w:hint="eastAsia"/>
                <w:color w:val="000000" w:themeColor="text1"/>
                <w:kern w:val="0"/>
                <w:rPrChange w:id="488" w:author="山形県庁" w:date="2017-12-07T11:10:00Z">
                  <w:rPr>
                    <w:rFonts w:asciiTheme="minorEastAsia" w:hAnsiTheme="minorEastAsia" w:cs="ＭＳ明朝" w:hint="eastAsia"/>
                    <w:color w:val="000000" w:themeColor="text1"/>
                    <w:kern w:val="0"/>
                    <w:sz w:val="22"/>
                  </w:rPr>
                </w:rPrChange>
              </w:rPr>
              <w:t>情報</w:t>
            </w:r>
            <w:ins w:id="489" w:author="山形県庁" w:date="2017-12-07T11:05:00Z">
              <w:r w:rsidRPr="00D21D2D">
                <w:rPr>
                  <w:rFonts w:asciiTheme="minorEastAsia" w:hAnsiTheme="minorEastAsia" w:cs="ＭＳ明朝" w:hint="eastAsia"/>
                  <w:color w:val="000000" w:themeColor="text1"/>
                  <w:kern w:val="0"/>
                  <w:rPrChange w:id="490" w:author="山形県庁" w:date="2017-12-07T11:10:00Z">
                    <w:rPr>
                      <w:rFonts w:asciiTheme="minorEastAsia" w:hAnsiTheme="minorEastAsia" w:cs="ＭＳ明朝" w:hint="eastAsia"/>
                      <w:color w:val="000000" w:themeColor="text1"/>
                      <w:kern w:val="0"/>
                      <w:sz w:val="22"/>
                    </w:rPr>
                  </w:rPrChange>
                </w:rPr>
                <w:t>の</w:t>
              </w:r>
            </w:ins>
            <w:r w:rsidRPr="00D21D2D">
              <w:rPr>
                <w:rFonts w:asciiTheme="minorEastAsia" w:hAnsiTheme="minorEastAsia" w:cs="ＭＳ明朝" w:hint="eastAsia"/>
                <w:color w:val="000000" w:themeColor="text1"/>
                <w:kern w:val="0"/>
                <w:rPrChange w:id="491" w:author="山形県庁" w:date="2017-12-07T11:10:00Z">
                  <w:rPr>
                    <w:rFonts w:asciiTheme="minorEastAsia" w:hAnsiTheme="minorEastAsia" w:cs="ＭＳ明朝" w:hint="eastAsia"/>
                    <w:color w:val="000000" w:themeColor="text1"/>
                    <w:kern w:val="0"/>
                    <w:sz w:val="22"/>
                  </w:rPr>
                </w:rPrChange>
              </w:rPr>
              <w:t>提供</w:t>
            </w:r>
            <w:ins w:id="492" w:author="山形県庁" w:date="2017-12-07T11:05:00Z">
              <w:r w:rsidRPr="00D21D2D">
                <w:rPr>
                  <w:rFonts w:asciiTheme="minorEastAsia" w:hAnsiTheme="minorEastAsia" w:cs="ＭＳ明朝" w:hint="eastAsia"/>
                  <w:color w:val="000000" w:themeColor="text1"/>
                  <w:kern w:val="0"/>
                  <w:rPrChange w:id="493" w:author="山形県庁" w:date="2017-12-07T11:10:00Z">
                    <w:rPr>
                      <w:rFonts w:asciiTheme="minorEastAsia" w:hAnsiTheme="minorEastAsia" w:cs="ＭＳ明朝" w:hint="eastAsia"/>
                      <w:color w:val="000000" w:themeColor="text1"/>
                      <w:kern w:val="0"/>
                      <w:sz w:val="22"/>
                    </w:rPr>
                  </w:rPrChange>
                </w:rPr>
                <w:t>にあたり、</w:t>
              </w:r>
            </w:ins>
            <w:ins w:id="494" w:author="山形県庁" w:date="2017-12-07T11:06:00Z">
              <w:r w:rsidRPr="00D21D2D">
                <w:rPr>
                  <w:rFonts w:asciiTheme="minorEastAsia" w:hAnsiTheme="minorEastAsia" w:cs="ＭＳ明朝" w:hint="eastAsia"/>
                  <w:color w:val="000000" w:themeColor="text1"/>
                  <w:kern w:val="0"/>
                  <w:rPrChange w:id="495" w:author="山形県庁" w:date="2017-12-07T11:10:00Z">
                    <w:rPr>
                      <w:rFonts w:asciiTheme="minorEastAsia" w:hAnsiTheme="minorEastAsia" w:cs="ＭＳ明朝" w:hint="eastAsia"/>
                      <w:color w:val="000000" w:themeColor="text1"/>
                      <w:kern w:val="0"/>
                      <w:sz w:val="22"/>
                    </w:rPr>
                  </w:rPrChange>
                </w:rPr>
                <w:t>申請書記載の各事項</w:t>
              </w:r>
            </w:ins>
            <w:ins w:id="496" w:author="山形県庁" w:date="2017-12-07T11:08:00Z">
              <w:r w:rsidRPr="00D21D2D">
                <w:rPr>
                  <w:rFonts w:asciiTheme="minorEastAsia" w:hAnsiTheme="minorEastAsia" w:cs="ＭＳ明朝" w:hint="eastAsia"/>
                  <w:color w:val="000000" w:themeColor="text1"/>
                  <w:kern w:val="0"/>
                  <w:rPrChange w:id="497" w:author="山形県庁" w:date="2017-12-07T11:10:00Z">
                    <w:rPr>
                      <w:rFonts w:asciiTheme="minorEastAsia" w:hAnsiTheme="minorEastAsia" w:cs="ＭＳ明朝" w:hint="eastAsia"/>
                      <w:color w:val="000000" w:themeColor="text1"/>
                      <w:kern w:val="0"/>
                      <w:sz w:val="22"/>
                    </w:rPr>
                  </w:rPrChange>
                </w:rPr>
                <w:t>を</w:t>
              </w:r>
            </w:ins>
            <w:ins w:id="498" w:author="山形県庁" w:date="2017-12-07T11:09:00Z">
              <w:r w:rsidRPr="00D21D2D">
                <w:rPr>
                  <w:rFonts w:asciiTheme="minorEastAsia" w:hAnsiTheme="minorEastAsia" w:cs="ＭＳ明朝" w:hint="eastAsia"/>
                  <w:color w:val="000000" w:themeColor="text1"/>
                  <w:kern w:val="0"/>
                  <w:rPrChange w:id="499" w:author="山形県庁" w:date="2017-12-07T11:10:00Z">
                    <w:rPr>
                      <w:rFonts w:asciiTheme="minorEastAsia" w:hAnsiTheme="minorEastAsia" w:cs="ＭＳ明朝" w:hint="eastAsia"/>
                      <w:color w:val="000000" w:themeColor="text1"/>
                      <w:kern w:val="0"/>
                      <w:sz w:val="22"/>
                    </w:rPr>
                  </w:rPrChange>
                </w:rPr>
                <w:t>使用することに同意します。</w:t>
              </w:r>
            </w:ins>
            <w:del w:id="500" w:author="山形県庁" w:date="2017-12-07T11:06:00Z">
              <w:r w:rsidRPr="00D21D2D" w:rsidDel="00D21D2D">
                <w:rPr>
                  <w:rFonts w:asciiTheme="minorEastAsia" w:hAnsiTheme="minorEastAsia" w:cs="ＭＳ明朝" w:hint="eastAsia"/>
                  <w:color w:val="000000" w:themeColor="text1"/>
                  <w:kern w:val="0"/>
                  <w:rPrChange w:id="501" w:author="山形県庁" w:date="2017-12-07T11:10:00Z">
                    <w:rPr>
                      <w:rFonts w:asciiTheme="minorEastAsia" w:hAnsiTheme="minorEastAsia" w:cs="ＭＳ明朝" w:hint="eastAsia"/>
                      <w:color w:val="000000" w:themeColor="text1"/>
                      <w:kern w:val="0"/>
                      <w:sz w:val="22"/>
                    </w:rPr>
                  </w:rPrChange>
                </w:rPr>
                <w:delText>を受けるために必要な情報（住所、氏名、生年月日、学校名、学部学科名、学年、電話番号、メールアドレス）</w:delText>
              </w:r>
            </w:del>
            <w:del w:id="502" w:author="山形県庁" w:date="2017-12-07T11:09:00Z">
              <w:r w:rsidRPr="00D21D2D" w:rsidDel="00D21D2D">
                <w:rPr>
                  <w:rFonts w:asciiTheme="minorEastAsia" w:hAnsiTheme="minorEastAsia" w:cs="ＭＳ明朝" w:hint="eastAsia"/>
                  <w:color w:val="000000" w:themeColor="text1"/>
                  <w:kern w:val="0"/>
                  <w:rPrChange w:id="503" w:author="山形県庁" w:date="2017-12-07T11:10:00Z">
                    <w:rPr>
                      <w:rFonts w:asciiTheme="minorEastAsia" w:hAnsiTheme="minorEastAsia" w:cs="ＭＳ明朝" w:hint="eastAsia"/>
                      <w:color w:val="000000" w:themeColor="text1"/>
                      <w:kern w:val="0"/>
                      <w:sz w:val="22"/>
                    </w:rPr>
                  </w:rPrChange>
                </w:rPr>
                <w:delText>を提供することに同意し、</w:delText>
              </w:r>
            </w:del>
          </w:p>
          <w:p w14:paraId="67E8F1DA" w14:textId="77777777" w:rsidR="00387ECE" w:rsidRPr="00D21D2D" w:rsidRDefault="00387ECE">
            <w:pPr>
              <w:autoSpaceDE w:val="0"/>
              <w:autoSpaceDN w:val="0"/>
              <w:adjustRightInd w:val="0"/>
              <w:spacing w:beforeLines="5" w:before="18" w:line="240" w:lineRule="exact"/>
              <w:ind w:left="210" w:hangingChars="100" w:hanging="210"/>
              <w:jc w:val="left"/>
              <w:rPr>
                <w:ins w:id="504" w:author="山形県庁" w:date="2017-12-05T13:13:00Z"/>
                <w:rFonts w:asciiTheme="minorEastAsia" w:hAnsiTheme="minorEastAsia" w:cs="ＭＳ明朝"/>
                <w:color w:val="000000" w:themeColor="text1"/>
                <w:kern w:val="0"/>
                <w:szCs w:val="21"/>
                <w:rPrChange w:id="505" w:author="山形県庁" w:date="2017-12-07T11:10:00Z">
                  <w:rPr>
                    <w:ins w:id="506" w:author="山形県庁" w:date="2017-12-05T13:13:00Z"/>
                    <w:rFonts w:asciiTheme="minorEastAsia" w:hAnsiTheme="minorEastAsia" w:cs="ＭＳ明朝"/>
                    <w:color w:val="000000" w:themeColor="text1"/>
                    <w:kern w:val="0"/>
                    <w:sz w:val="22"/>
                  </w:rPr>
                </w:rPrChange>
              </w:rPr>
              <w:pPrChange w:id="507" w:author="山形県庁" w:date="2017-12-07T11:09:00Z">
                <w:pPr>
                  <w:autoSpaceDE w:val="0"/>
                  <w:autoSpaceDN w:val="0"/>
                  <w:adjustRightInd w:val="0"/>
                  <w:spacing w:line="240" w:lineRule="exact"/>
                  <w:jc w:val="left"/>
                </w:pPr>
              </w:pPrChange>
            </w:pPr>
            <w:ins w:id="508" w:author="山形県庁" w:date="2017-12-07T11:09:00Z">
              <w:r w:rsidRPr="00D21D2D">
                <w:rPr>
                  <w:rFonts w:hint="eastAsia"/>
                  <w:szCs w:val="21"/>
                  <w:rPrChange w:id="509" w:author="山形県庁" w:date="2017-12-07T11:10:00Z">
                    <w:rPr>
                      <w:rFonts w:asciiTheme="minorEastAsia" w:hAnsiTheme="minorEastAsia" w:cs="ＭＳ明朝" w:hint="eastAsia"/>
                      <w:color w:val="000000" w:themeColor="text1"/>
                      <w:kern w:val="0"/>
                      <w:sz w:val="22"/>
                      <w:szCs w:val="24"/>
                    </w:rPr>
                  </w:rPrChange>
                </w:rPr>
                <w:t>２</w:t>
              </w:r>
            </w:ins>
            <w:ins w:id="510" w:author="山形県庁" w:date="2017-12-07T11:12:00Z">
              <w:r>
                <w:rPr>
                  <w:rFonts w:hint="eastAsia"/>
                  <w:szCs w:val="21"/>
                </w:rPr>
                <w:t xml:space="preserve">　私は、</w:t>
              </w:r>
            </w:ins>
            <w:r w:rsidRPr="00D21D2D">
              <w:rPr>
                <w:rFonts w:asciiTheme="minorEastAsia" w:hAnsiTheme="minorEastAsia" w:cs="ＭＳ明朝" w:hint="eastAsia"/>
                <w:color w:val="000000" w:themeColor="text1"/>
                <w:kern w:val="0"/>
                <w:szCs w:val="21"/>
                <w:rPrChange w:id="511" w:author="山形県庁" w:date="2017-12-07T11:10:00Z">
                  <w:rPr>
                    <w:rFonts w:asciiTheme="minorEastAsia" w:hAnsiTheme="minorEastAsia" w:cs="ＭＳ明朝" w:hint="eastAsia"/>
                    <w:color w:val="000000" w:themeColor="text1"/>
                    <w:kern w:val="0"/>
                    <w:sz w:val="22"/>
                  </w:rPr>
                </w:rPrChange>
              </w:rPr>
              <w:t>山形県又は県内市町村が実施する就職セミナー等に積極的に参加します。</w:t>
            </w:r>
          </w:p>
          <w:p w14:paraId="6E932331" w14:textId="77777777" w:rsidR="00387ECE" w:rsidRPr="00D21D2D" w:rsidRDefault="00387ECE">
            <w:pPr>
              <w:autoSpaceDE w:val="0"/>
              <w:autoSpaceDN w:val="0"/>
              <w:adjustRightInd w:val="0"/>
              <w:spacing w:line="240" w:lineRule="exact"/>
              <w:ind w:left="210" w:hangingChars="100" w:hanging="210"/>
              <w:jc w:val="left"/>
              <w:rPr>
                <w:ins w:id="512" w:author="山形県庁" w:date="2017-12-05T13:30:00Z"/>
                <w:szCs w:val="21"/>
                <w:rPrChange w:id="513" w:author="山形県庁" w:date="2017-12-07T11:10:00Z">
                  <w:rPr>
                    <w:ins w:id="514" w:author="山形県庁" w:date="2017-12-05T13:30:00Z"/>
                    <w:sz w:val="22"/>
                  </w:rPr>
                </w:rPrChange>
              </w:rPr>
              <w:pPrChange w:id="515" w:author="山形県庁" w:date="2017-12-07T11:10:00Z">
                <w:pPr>
                  <w:autoSpaceDE w:val="0"/>
                  <w:autoSpaceDN w:val="0"/>
                  <w:adjustRightInd w:val="0"/>
                  <w:spacing w:line="240" w:lineRule="exact"/>
                  <w:jc w:val="left"/>
                </w:pPr>
              </w:pPrChange>
            </w:pPr>
            <w:ins w:id="516" w:author="山形県庁" w:date="2017-12-07T11:11:00Z">
              <w:r>
                <w:rPr>
                  <w:rFonts w:hint="eastAsia"/>
                  <w:szCs w:val="21"/>
                </w:rPr>
                <w:t>３</w:t>
              </w:r>
            </w:ins>
            <w:ins w:id="517" w:author="山形県庁" w:date="2017-12-05T13:13:00Z">
              <w:r w:rsidRPr="008C337E">
                <w:rPr>
                  <w:rFonts w:hint="eastAsia"/>
                  <w:szCs w:val="21"/>
                </w:rPr>
                <w:t xml:space="preserve">　</w:t>
              </w:r>
            </w:ins>
            <w:ins w:id="518" w:author="山形県庁" w:date="2017-12-07T10:59:00Z">
              <w:r w:rsidRPr="00D21D2D">
                <w:rPr>
                  <w:rFonts w:hint="eastAsia"/>
                  <w:szCs w:val="21"/>
                  <w:rPrChange w:id="519" w:author="山形県庁" w:date="2017-12-07T11:10:00Z">
                    <w:rPr>
                      <w:rFonts w:hint="eastAsia"/>
                      <w:sz w:val="20"/>
                    </w:rPr>
                  </w:rPrChange>
                </w:rPr>
                <w:t>私は、</w:t>
              </w:r>
            </w:ins>
            <w:ins w:id="520" w:author="山形県庁" w:date="2017-12-07T11:15:00Z">
              <w:r>
                <w:rPr>
                  <w:rFonts w:hint="eastAsia"/>
                  <w:szCs w:val="21"/>
                </w:rPr>
                <w:t>平成２９年度山形県若者定着奨学金返還支援事業募集要項の１－（６）</w:t>
              </w:r>
            </w:ins>
            <w:ins w:id="521" w:author="山形県庁" w:date="2017-12-07T11:16:00Z">
              <w:r>
                <w:rPr>
                  <w:rFonts w:hint="eastAsia"/>
                  <w:szCs w:val="21"/>
                </w:rPr>
                <w:t>の規定に該当する</w:t>
              </w:r>
            </w:ins>
            <w:ins w:id="522" w:author="山形県庁" w:date="2017-12-07T11:17:00Z">
              <w:r>
                <w:rPr>
                  <w:rFonts w:hint="eastAsia"/>
                  <w:szCs w:val="21"/>
                </w:rPr>
                <w:t>者ではありません。</w:t>
              </w:r>
            </w:ins>
          </w:p>
          <w:p w14:paraId="1DB9F754" w14:textId="77777777" w:rsidR="00387ECE" w:rsidRPr="00D865F6" w:rsidRDefault="00387ECE">
            <w:pPr>
              <w:autoSpaceDE w:val="0"/>
              <w:autoSpaceDN w:val="0"/>
              <w:adjustRightInd w:val="0"/>
              <w:spacing w:line="120" w:lineRule="exact"/>
              <w:ind w:left="220" w:hangingChars="100" w:hanging="220"/>
              <w:jc w:val="left"/>
              <w:rPr>
                <w:rFonts w:asciiTheme="minorEastAsia" w:hAnsiTheme="minorEastAsia" w:cs="ＭＳ明朝"/>
                <w:color w:val="000000" w:themeColor="text1"/>
                <w:kern w:val="0"/>
                <w:sz w:val="22"/>
              </w:rPr>
              <w:pPrChange w:id="523" w:author="山形県庁" w:date="2017-12-05T13:13:00Z">
                <w:pPr>
                  <w:autoSpaceDE w:val="0"/>
                  <w:autoSpaceDN w:val="0"/>
                  <w:adjustRightInd w:val="0"/>
                  <w:spacing w:line="240" w:lineRule="exact"/>
                  <w:jc w:val="left"/>
                </w:pPr>
              </w:pPrChange>
            </w:pPr>
          </w:p>
          <w:p w14:paraId="025213FB" w14:textId="77777777" w:rsidR="00387ECE" w:rsidRPr="00C253F0" w:rsidRDefault="00387ECE" w:rsidP="001B4AB3">
            <w:pPr>
              <w:autoSpaceDE w:val="0"/>
              <w:autoSpaceDN w:val="0"/>
              <w:adjustRightInd w:val="0"/>
              <w:jc w:val="left"/>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 xml:space="preserve">　　　</w:t>
            </w:r>
            <w:r w:rsidRPr="00C253F0">
              <w:rPr>
                <w:rFonts w:asciiTheme="minorEastAsia" w:hAnsiTheme="minorEastAsia" w:cs="ＭＳ明朝" w:hint="eastAsia"/>
                <w:color w:val="000000" w:themeColor="text1"/>
                <w:kern w:val="0"/>
                <w:sz w:val="24"/>
                <w:szCs w:val="24"/>
              </w:rPr>
              <w:t>平成　　年　　月　　日　　　（氏名自署）</w:t>
            </w:r>
          </w:p>
          <w:p w14:paraId="21D53C15" w14:textId="77777777" w:rsidR="00387ECE" w:rsidRPr="00C253F0" w:rsidRDefault="00387ECE">
            <w:pPr>
              <w:autoSpaceDE w:val="0"/>
              <w:autoSpaceDN w:val="0"/>
              <w:adjustRightInd w:val="0"/>
              <w:spacing w:line="160" w:lineRule="exact"/>
              <w:jc w:val="left"/>
              <w:rPr>
                <w:rFonts w:asciiTheme="minorEastAsia" w:hAnsiTheme="minorEastAsia" w:cs="ＭＳゴシック"/>
                <w:color w:val="000000" w:themeColor="text1"/>
                <w:kern w:val="0"/>
                <w:sz w:val="24"/>
                <w:szCs w:val="24"/>
              </w:rPr>
              <w:pPrChange w:id="524" w:author="山形県庁" w:date="2017-11-27T19:53:00Z">
                <w:pPr>
                  <w:autoSpaceDE w:val="0"/>
                  <w:autoSpaceDN w:val="0"/>
                  <w:adjustRightInd w:val="0"/>
                  <w:jc w:val="left"/>
                </w:pPr>
              </w:pPrChange>
            </w:pPr>
            <w:r w:rsidRPr="00C253F0">
              <w:rPr>
                <w:rFonts w:asciiTheme="minorEastAsia" w:hAnsiTheme="minorEastAsia" w:cs="ＭＳ明朝" w:hint="eastAsia"/>
                <w:color w:val="000000" w:themeColor="text1"/>
                <w:kern w:val="0"/>
                <w:sz w:val="24"/>
                <w:szCs w:val="24"/>
              </w:rPr>
              <w:t xml:space="preserve">　</w:t>
            </w:r>
          </w:p>
        </w:tc>
      </w:tr>
      <w:tr w:rsidR="00387ECE" w14:paraId="6FEE5DDF" w14:textId="77777777" w:rsidTr="00387ECE">
        <w:tblPrEx>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Change w:id="525" w:author="山形県庁" w:date="2017-11-10T18:43:00Z">
            <w:tblPrEx>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blPrExChange>
        </w:tblPrEx>
        <w:trPr>
          <w:trHeight w:val="557"/>
          <w:trPrChange w:id="526" w:author="山形県庁" w:date="2017-11-10T18:43:00Z">
            <w:trPr>
              <w:trHeight w:val="755"/>
            </w:trPr>
          </w:trPrChange>
        </w:trPr>
        <w:tc>
          <w:tcPr>
            <w:tcW w:w="1647" w:type="dxa"/>
            <w:tcBorders>
              <w:top w:val="dashSmallGap" w:sz="4" w:space="0" w:color="auto"/>
              <w:bottom w:val="single" w:sz="4" w:space="0" w:color="auto"/>
              <w:right w:val="dashSmallGap" w:sz="4" w:space="0" w:color="auto"/>
            </w:tcBorders>
            <w:tcPrChange w:id="527" w:author="山形県庁" w:date="2017-11-10T18:43:00Z">
              <w:tcPr>
                <w:tcW w:w="1649" w:type="dxa"/>
                <w:gridSpan w:val="2"/>
                <w:tcBorders>
                  <w:top w:val="dashSmallGap" w:sz="4" w:space="0" w:color="auto"/>
                  <w:bottom w:val="single" w:sz="4" w:space="0" w:color="auto"/>
                  <w:right w:val="dashSmallGap" w:sz="4" w:space="0" w:color="auto"/>
                </w:tcBorders>
              </w:tcPr>
            </w:tcPrChange>
          </w:tcPr>
          <w:p w14:paraId="0EA6841F" w14:textId="77777777" w:rsidR="00387ECE" w:rsidRPr="00CE4790" w:rsidRDefault="00387ECE" w:rsidP="00347625">
            <w:pPr>
              <w:autoSpaceDE w:val="0"/>
              <w:autoSpaceDN w:val="0"/>
              <w:adjustRightInd w:val="0"/>
              <w:jc w:val="left"/>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保護者同意</w:t>
            </w:r>
            <w:r>
              <w:rPr>
                <w:rFonts w:asciiTheme="minorEastAsia" w:hAnsiTheme="minorEastAsia" w:cs="ＭＳ明朝" w:hint="eastAsia"/>
                <w:kern w:val="0"/>
                <w:sz w:val="24"/>
                <w:szCs w:val="24"/>
              </w:rPr>
              <w:t>欄</w:t>
            </w:r>
          </w:p>
        </w:tc>
        <w:tc>
          <w:tcPr>
            <w:tcW w:w="7092" w:type="dxa"/>
            <w:gridSpan w:val="8"/>
            <w:tcBorders>
              <w:top w:val="dashSmallGap" w:sz="4" w:space="0" w:color="auto"/>
              <w:left w:val="dashSmallGap" w:sz="4" w:space="0" w:color="auto"/>
              <w:bottom w:val="single" w:sz="4" w:space="0" w:color="auto"/>
            </w:tcBorders>
            <w:tcPrChange w:id="528" w:author="山形県庁" w:date="2017-11-10T18:43:00Z">
              <w:tcPr>
                <w:tcW w:w="7090" w:type="dxa"/>
                <w:gridSpan w:val="10"/>
                <w:tcBorders>
                  <w:top w:val="dashSmallGap" w:sz="4" w:space="0" w:color="auto"/>
                  <w:left w:val="dashSmallGap" w:sz="4" w:space="0" w:color="auto"/>
                  <w:bottom w:val="single" w:sz="4" w:space="0" w:color="auto"/>
                </w:tcBorders>
              </w:tcPr>
            </w:tcPrChange>
          </w:tcPr>
          <w:p w14:paraId="25274E2A" w14:textId="77777777" w:rsidR="00387ECE" w:rsidRPr="00CE4790" w:rsidRDefault="00387ECE" w:rsidP="001B4AB3">
            <w:pPr>
              <w:autoSpaceDE w:val="0"/>
              <w:autoSpaceDN w:val="0"/>
              <w:adjustRightInd w:val="0"/>
              <w:jc w:val="left"/>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（保護者氏名自署）</w:t>
            </w:r>
          </w:p>
        </w:tc>
      </w:tr>
    </w:tbl>
    <w:p w14:paraId="26943231" w14:textId="77777777" w:rsidR="00891AB0" w:rsidRDefault="00891AB0" w:rsidP="00F96937">
      <w:pPr>
        <w:widowControl/>
        <w:jc w:val="left"/>
        <w:rPr>
          <w:rFonts w:asciiTheme="minorEastAsia" w:hAnsiTheme="minorEastAsia" w:cs="ＭＳゴシック"/>
          <w:kern w:val="0"/>
          <w:sz w:val="24"/>
          <w:szCs w:val="24"/>
        </w:rPr>
        <w:sectPr w:rsidR="00891AB0" w:rsidSect="0006230B">
          <w:pgSz w:w="11906" w:h="16838"/>
          <w:pgMar w:top="426" w:right="991" w:bottom="426" w:left="1701" w:header="851" w:footer="992" w:gutter="0"/>
          <w:cols w:space="425"/>
          <w:docGrid w:type="lines" w:linePitch="360"/>
          <w:sectPrChange w:id="529" w:author="山形県庁" w:date="2017-12-05T13:30:00Z">
            <w:sectPr w:rsidR="00891AB0" w:rsidSect="0006230B">
              <w:pgMar w:top="567" w:right="991" w:bottom="568" w:left="1701" w:header="851" w:footer="992" w:gutter="0"/>
            </w:sectPr>
          </w:sectPrChange>
        </w:sectPr>
      </w:pPr>
    </w:p>
    <w:p w14:paraId="1E565726" w14:textId="77777777" w:rsidR="00AE58B2" w:rsidRDefault="00AE58B2" w:rsidP="00F96937">
      <w:pPr>
        <w:widowControl/>
        <w:jc w:val="left"/>
        <w:rPr>
          <w:rFonts w:asciiTheme="minorEastAsia" w:hAnsiTheme="minorEastAsia" w:cs="ＭＳゴシック"/>
          <w:kern w:val="0"/>
          <w:sz w:val="24"/>
          <w:szCs w:val="24"/>
        </w:rPr>
      </w:pPr>
    </w:p>
    <w:p w14:paraId="7159FC02" w14:textId="77777777" w:rsidR="001B4AB3" w:rsidRPr="00412C68" w:rsidRDefault="004A1F0D" w:rsidP="00AE58B2">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様式２</w:t>
      </w:r>
    </w:p>
    <w:p w14:paraId="2425C334" w14:textId="77777777" w:rsidR="004A1F0D" w:rsidRPr="00412C68" w:rsidRDefault="004A1F0D" w:rsidP="001B4AB3">
      <w:pPr>
        <w:autoSpaceDE w:val="0"/>
        <w:autoSpaceDN w:val="0"/>
        <w:adjustRightInd w:val="0"/>
        <w:jc w:val="left"/>
        <w:rPr>
          <w:rFonts w:asciiTheme="minorEastAsia" w:hAnsiTheme="minorEastAsia" w:cs="ＭＳゴシック"/>
          <w:kern w:val="0"/>
          <w:sz w:val="24"/>
          <w:szCs w:val="24"/>
        </w:rPr>
      </w:pPr>
    </w:p>
    <w:p w14:paraId="57BE59B6" w14:textId="77777777" w:rsidR="00B25EF8" w:rsidRPr="00412C68" w:rsidRDefault="00B25EF8" w:rsidP="00B25EF8">
      <w:pPr>
        <w:autoSpaceDE w:val="0"/>
        <w:autoSpaceDN w:val="0"/>
        <w:adjustRightInd w:val="0"/>
        <w:jc w:val="righ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平成　　年　　月　　日</w:t>
      </w:r>
    </w:p>
    <w:p w14:paraId="3C848152" w14:textId="77777777" w:rsidR="00B25EF8" w:rsidRPr="00412C68" w:rsidRDefault="00B25EF8" w:rsidP="001B4AB3">
      <w:pPr>
        <w:autoSpaceDE w:val="0"/>
        <w:autoSpaceDN w:val="0"/>
        <w:adjustRightInd w:val="0"/>
        <w:jc w:val="left"/>
        <w:rPr>
          <w:rFonts w:asciiTheme="minorEastAsia" w:hAnsiTheme="minorEastAsia" w:cs="ＭＳゴシック"/>
          <w:kern w:val="0"/>
          <w:sz w:val="24"/>
          <w:szCs w:val="24"/>
        </w:rPr>
      </w:pPr>
    </w:p>
    <w:p w14:paraId="4261F756" w14:textId="77777777" w:rsidR="00B25EF8" w:rsidRPr="00412C68" w:rsidRDefault="00B25EF8" w:rsidP="005427E0">
      <w:pPr>
        <w:autoSpaceDE w:val="0"/>
        <w:autoSpaceDN w:val="0"/>
        <w:adjustRightInd w:val="0"/>
        <w:ind w:firstLineChars="200" w:firstLine="48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山形県知事　</w:t>
      </w:r>
      <w:r w:rsidR="00393D25">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殿</w:t>
      </w:r>
    </w:p>
    <w:p w14:paraId="435A8232" w14:textId="77777777" w:rsidR="00B25EF8" w:rsidRDefault="00393D25" w:rsidP="005427E0">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〇〇〇市町村長　殿</w:t>
      </w:r>
    </w:p>
    <w:p w14:paraId="02419DD9" w14:textId="77777777" w:rsidR="00393D25" w:rsidRPr="00412C68"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14:paraId="2A512D9A" w14:textId="77777777" w:rsidR="00B25EF8" w:rsidRPr="00412C68"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sidR="00AE58B2">
        <w:rPr>
          <w:rFonts w:asciiTheme="minorEastAsia" w:hAnsiTheme="minorEastAsia" w:cs="ＭＳゴシック" w:hint="eastAsia"/>
          <w:kern w:val="0"/>
          <w:sz w:val="24"/>
          <w:szCs w:val="24"/>
        </w:rPr>
        <w:t xml:space="preserve">　　　　　　　</w:t>
      </w:r>
      <w:del w:id="530" w:author="user" w:date="2022-03-10T12:00:00Z">
        <w:r w:rsidR="001B31DA" w:rsidDel="00981FD6">
          <w:rPr>
            <w:rFonts w:asciiTheme="minorEastAsia" w:hAnsiTheme="minorEastAsia" w:cs="ＭＳゴシック"/>
            <w:kern w:val="0"/>
            <w:sz w:val="24"/>
            <w:szCs w:val="24"/>
          </w:rPr>
          <w:fldChar w:fldCharType="begin"/>
        </w:r>
        <w:r w:rsidR="00AE58B2" w:rsidDel="00981FD6">
          <w:rPr>
            <w:rFonts w:asciiTheme="minorEastAsia" w:hAnsiTheme="minorEastAsia" w:cs="ＭＳゴシック"/>
            <w:kern w:val="0"/>
            <w:sz w:val="24"/>
            <w:szCs w:val="24"/>
          </w:rPr>
          <w:delInstrText xml:space="preserve"> </w:delInstrText>
        </w:r>
        <w:r w:rsidR="00AE58B2" w:rsidDel="00981FD6">
          <w:rPr>
            <w:rFonts w:asciiTheme="minorEastAsia" w:hAnsiTheme="minorEastAsia" w:cs="ＭＳゴシック" w:hint="eastAsia"/>
            <w:kern w:val="0"/>
            <w:sz w:val="24"/>
            <w:szCs w:val="24"/>
          </w:rPr>
          <w:delInstrText>eq \o\ac(○,</w:delInstrText>
        </w:r>
        <w:r w:rsidR="00AE58B2" w:rsidRPr="000661AE" w:rsidDel="00981FD6">
          <w:rPr>
            <w:rFonts w:ascii="ＭＳ 明朝" w:hAnsiTheme="minorEastAsia" w:cs="ＭＳゴシック" w:hint="eastAsia"/>
            <w:kern w:val="0"/>
            <w:position w:val="2"/>
            <w:sz w:val="16"/>
            <w:szCs w:val="24"/>
          </w:rPr>
          <w:delInstrText>印</w:delInstrText>
        </w:r>
        <w:r w:rsidR="00AE58B2" w:rsidDel="00981FD6">
          <w:rPr>
            <w:rFonts w:asciiTheme="minorEastAsia" w:hAnsiTheme="minorEastAsia" w:cs="ＭＳゴシック" w:hint="eastAsia"/>
            <w:kern w:val="0"/>
            <w:sz w:val="24"/>
            <w:szCs w:val="24"/>
          </w:rPr>
          <w:delInstrText>)</w:delInstrText>
        </w:r>
        <w:r w:rsidR="001B31DA" w:rsidDel="00981FD6">
          <w:rPr>
            <w:rFonts w:asciiTheme="minorEastAsia" w:hAnsiTheme="minorEastAsia" w:cs="ＭＳゴシック"/>
            <w:kern w:val="0"/>
            <w:sz w:val="24"/>
            <w:szCs w:val="24"/>
          </w:rPr>
          <w:fldChar w:fldCharType="end"/>
        </w:r>
      </w:del>
    </w:p>
    <w:p w14:paraId="074F4764" w14:textId="77777777" w:rsidR="00B25EF8"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p>
    <w:p w14:paraId="077274AA" w14:textId="77777777" w:rsidR="00C51F2C" w:rsidRPr="00412C68" w:rsidRDefault="00C51F2C" w:rsidP="00B25EF8">
      <w:pPr>
        <w:autoSpaceDE w:val="0"/>
        <w:autoSpaceDN w:val="0"/>
        <w:adjustRightInd w:val="0"/>
        <w:ind w:firstLineChars="100" w:firstLine="240"/>
        <w:jc w:val="left"/>
        <w:rPr>
          <w:rFonts w:asciiTheme="minorEastAsia" w:hAnsiTheme="minorEastAsia" w:cs="ＭＳゴシック"/>
          <w:kern w:val="0"/>
          <w:sz w:val="24"/>
          <w:szCs w:val="24"/>
        </w:rPr>
      </w:pPr>
    </w:p>
    <w:p w14:paraId="4CF24D1D" w14:textId="77777777" w:rsidR="00B25EF8" w:rsidRPr="00412C68"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状況報告書</w:t>
      </w:r>
      <w:r w:rsidR="00412C68" w:rsidRPr="00412C68">
        <w:rPr>
          <w:rFonts w:asciiTheme="minorEastAsia" w:hAnsiTheme="minorEastAsia" w:cs="ＭＳゴシック" w:hint="eastAsia"/>
          <w:kern w:val="0"/>
          <w:sz w:val="24"/>
          <w:szCs w:val="24"/>
        </w:rPr>
        <w:t>【</w:t>
      </w:r>
      <w:r w:rsidR="00235D82">
        <w:rPr>
          <w:rFonts w:asciiTheme="minorEastAsia" w:hAnsiTheme="minorEastAsia" w:cs="ＭＳゴシック" w:hint="eastAsia"/>
          <w:kern w:val="0"/>
          <w:sz w:val="24"/>
          <w:szCs w:val="24"/>
        </w:rPr>
        <w:t>地方創生</w:t>
      </w:r>
      <w:r w:rsidR="00412C68" w:rsidRPr="00412C68">
        <w:rPr>
          <w:rFonts w:asciiTheme="minorEastAsia" w:hAnsiTheme="minorEastAsia" w:cs="ＭＳゴシック" w:hint="eastAsia"/>
          <w:kern w:val="0"/>
          <w:sz w:val="24"/>
          <w:szCs w:val="24"/>
        </w:rPr>
        <w:t>枠】</w:t>
      </w:r>
    </w:p>
    <w:p w14:paraId="06852396" w14:textId="77777777" w:rsidR="00B25EF8" w:rsidRDefault="00B25EF8" w:rsidP="00B25EF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14:paraId="3CB2E0FF" w14:textId="77777777" w:rsidR="00C51F2C" w:rsidRDefault="00C51F2C" w:rsidP="00B25EF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14:paraId="356E769F" w14:textId="77777777" w:rsidR="00C51F2C" w:rsidRPr="00235D82" w:rsidRDefault="00C51F2C" w:rsidP="00B25EF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14:paraId="69C97F63" w14:textId="77777777" w:rsidR="00B25EF8" w:rsidRPr="001F3253" w:rsidRDefault="00B25EF8" w:rsidP="00C51F2C">
      <w:pPr>
        <w:adjustRightInd w:val="0"/>
        <w:ind w:leftChars="100" w:left="210" w:firstLineChars="100" w:firstLine="240"/>
        <w:jc w:val="left"/>
        <w:rPr>
          <w:rFonts w:asciiTheme="majorEastAsia" w:eastAsiaTheme="majorEastAsia" w:hAnsiTheme="majorEastAsia" w:cs="ＭＳゴシック"/>
          <w:kern w:val="0"/>
          <w:sz w:val="24"/>
          <w:szCs w:val="24"/>
        </w:rPr>
      </w:pPr>
      <w:r w:rsidRPr="001B4AB3">
        <w:rPr>
          <w:rFonts w:asciiTheme="minorEastAsia" w:hAnsiTheme="minorEastAsia" w:cs="ＭＳゴシック" w:hint="eastAsia"/>
          <w:kern w:val="0"/>
          <w:sz w:val="24"/>
          <w:szCs w:val="24"/>
        </w:rPr>
        <w:t>平成</w:t>
      </w:r>
      <w:ins w:id="531" w:author="山形県庁" w:date="2017-11-10T18:15:00Z">
        <w:r w:rsidR="00B14DA1">
          <w:rPr>
            <w:rFonts w:asciiTheme="minorEastAsia" w:hAnsiTheme="minorEastAsia" w:cs="ＭＳゴシック" w:hint="eastAsia"/>
            <w:kern w:val="0"/>
            <w:sz w:val="24"/>
            <w:szCs w:val="24"/>
          </w:rPr>
          <w:t>２９</w:t>
        </w:r>
      </w:ins>
      <w:del w:id="532" w:author="山形県庁" w:date="2017-11-10T18:15:00Z">
        <w:r w:rsidRPr="001B4AB3" w:rsidDel="00B14DA1">
          <w:rPr>
            <w:rFonts w:asciiTheme="minorEastAsia" w:hAnsiTheme="minorEastAsia" w:cs="ＭＳゴシック" w:hint="eastAsia"/>
            <w:kern w:val="0"/>
            <w:sz w:val="24"/>
            <w:szCs w:val="24"/>
          </w:rPr>
          <w:delText>２</w:delText>
        </w:r>
        <w:r w:rsidR="000569CF" w:rsidDel="00B14DA1">
          <w:rPr>
            <w:rFonts w:asciiTheme="minorEastAsia" w:hAnsiTheme="minorEastAsia" w:cs="ＭＳゴシック" w:hint="eastAsia"/>
            <w:kern w:val="0"/>
            <w:sz w:val="24"/>
            <w:szCs w:val="24"/>
          </w:rPr>
          <w:delText>８</w:delText>
        </w:r>
      </w:del>
      <w:r w:rsidRPr="001B4AB3">
        <w:rPr>
          <w:rFonts w:asciiTheme="minorEastAsia" w:hAnsiTheme="minorEastAsia" w:cs="ＭＳゴシック" w:hint="eastAsia"/>
          <w:kern w:val="0"/>
          <w:sz w:val="24"/>
          <w:szCs w:val="24"/>
        </w:rPr>
        <w:t>年度山形県</w:t>
      </w:r>
      <w:r w:rsidR="001F3253">
        <w:rPr>
          <w:rFonts w:asciiTheme="minorEastAsia" w:hAnsiTheme="minorEastAsia" w:cs="ＭＳゴシック" w:hint="eastAsia"/>
          <w:kern w:val="0"/>
          <w:sz w:val="24"/>
          <w:szCs w:val="24"/>
        </w:rPr>
        <w:t>若者定着</w:t>
      </w:r>
      <w:r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00077DDD">
        <w:rPr>
          <w:rFonts w:asciiTheme="minorEastAsia" w:hAnsiTheme="minorEastAsia" w:cs="ＭＳゴシック" w:hint="eastAsia"/>
          <w:kern w:val="0"/>
          <w:sz w:val="24"/>
          <w:szCs w:val="24"/>
        </w:rPr>
        <w:t>【地方創生枠】</w:t>
      </w:r>
      <w:r w:rsidRPr="001B4AB3">
        <w:rPr>
          <w:rFonts w:asciiTheme="minorEastAsia" w:hAnsiTheme="minorEastAsia" w:cs="ＭＳゴシック" w:hint="eastAsia"/>
          <w:kern w:val="0"/>
          <w:sz w:val="24"/>
          <w:szCs w:val="24"/>
        </w:rPr>
        <w:t>募集要項の規定に基づき、次のとおり</w:t>
      </w:r>
      <w:r>
        <w:rPr>
          <w:rFonts w:asciiTheme="minorEastAsia" w:hAnsiTheme="minorEastAsia" w:cs="ＭＳゴシック" w:hint="eastAsia"/>
          <w:kern w:val="0"/>
          <w:sz w:val="24"/>
          <w:szCs w:val="24"/>
        </w:rPr>
        <w:t>報告</w:t>
      </w:r>
      <w:r w:rsidRPr="001B4AB3">
        <w:rPr>
          <w:rFonts w:asciiTheme="minorEastAsia" w:hAnsiTheme="minorEastAsia" w:cs="ＭＳゴシック" w:hint="eastAsia"/>
          <w:kern w:val="0"/>
          <w:sz w:val="24"/>
          <w:szCs w:val="24"/>
        </w:rPr>
        <w:t>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719"/>
        <w:gridCol w:w="2124"/>
        <w:gridCol w:w="468"/>
        <w:gridCol w:w="240"/>
        <w:gridCol w:w="567"/>
        <w:gridCol w:w="1699"/>
        <w:tblGridChange w:id="533">
          <w:tblGrid>
            <w:gridCol w:w="1649"/>
            <w:gridCol w:w="1273"/>
            <w:gridCol w:w="719"/>
            <w:gridCol w:w="2124"/>
            <w:gridCol w:w="468"/>
            <w:gridCol w:w="240"/>
            <w:gridCol w:w="567"/>
            <w:gridCol w:w="1699"/>
          </w:tblGrid>
        </w:tblGridChange>
      </w:tblGrid>
      <w:tr w:rsidR="009F1E34" w14:paraId="1EBF3DD7" w14:textId="77777777" w:rsidTr="00E83992">
        <w:trPr>
          <w:trHeight w:val="466"/>
        </w:trPr>
        <w:tc>
          <w:tcPr>
            <w:tcW w:w="1649" w:type="dxa"/>
            <w:vMerge w:val="restart"/>
            <w:vAlign w:val="center"/>
          </w:tcPr>
          <w:p w14:paraId="7228D9B2" w14:textId="77777777" w:rsidR="009F1E34" w:rsidRPr="00424462" w:rsidRDefault="009F1E34" w:rsidP="00D011BF">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14:paraId="24346E9D" w14:textId="77777777" w:rsidR="009F1E34" w:rsidRPr="00424462" w:rsidRDefault="009F1E34" w:rsidP="00D011BF">
            <w:pPr>
              <w:autoSpaceDE w:val="0"/>
              <w:autoSpaceDN w:val="0"/>
              <w:adjustRightInd w:val="0"/>
              <w:jc w:val="center"/>
              <w:rPr>
                <w:rFonts w:asciiTheme="minorEastAsia" w:hAnsiTheme="minorEastAsia" w:cs="ＭＳゴシック"/>
                <w:kern w:val="0"/>
                <w:sz w:val="24"/>
                <w:szCs w:val="24"/>
              </w:rPr>
            </w:pPr>
          </w:p>
          <w:p w14:paraId="0A8434B6" w14:textId="77777777" w:rsidR="009F1E34" w:rsidRDefault="009F1E34" w:rsidP="00D011BF">
            <w:pPr>
              <w:autoSpaceDE w:val="0"/>
              <w:autoSpaceDN w:val="0"/>
              <w:adjustRightInd w:val="0"/>
              <w:jc w:val="center"/>
              <w:rPr>
                <w:rFonts w:asciiTheme="minorEastAsia" w:hAnsiTheme="minorEastAsia" w:cs="ＭＳゴシック"/>
                <w:kern w:val="0"/>
                <w:sz w:val="24"/>
                <w:szCs w:val="24"/>
              </w:rPr>
            </w:pPr>
          </w:p>
          <w:p w14:paraId="0CE6DC06" w14:textId="77777777" w:rsidR="009F1E34" w:rsidRPr="00424462" w:rsidRDefault="009F1E34" w:rsidP="00D011BF">
            <w:pPr>
              <w:autoSpaceDE w:val="0"/>
              <w:autoSpaceDN w:val="0"/>
              <w:adjustRightInd w:val="0"/>
              <w:jc w:val="center"/>
              <w:rPr>
                <w:rFonts w:asciiTheme="minorEastAsia" w:hAnsiTheme="minorEastAsia" w:cs="ＭＳゴシック"/>
                <w:kern w:val="0"/>
                <w:sz w:val="24"/>
                <w:szCs w:val="24"/>
              </w:rPr>
            </w:pPr>
          </w:p>
        </w:tc>
        <w:tc>
          <w:tcPr>
            <w:tcW w:w="1273" w:type="dxa"/>
          </w:tcPr>
          <w:p w14:paraId="0F93849C" w14:textId="77777777" w:rsidR="009F1E34" w:rsidRPr="004A1F0D" w:rsidRDefault="009F1E34" w:rsidP="00322E17">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14:paraId="29531184" w14:textId="77777777" w:rsidR="009F1E34" w:rsidRPr="00424462" w:rsidRDefault="009F1E34" w:rsidP="00322E17">
            <w:pPr>
              <w:autoSpaceDE w:val="0"/>
              <w:autoSpaceDN w:val="0"/>
              <w:adjustRightInd w:val="0"/>
              <w:spacing w:line="240" w:lineRule="exact"/>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817" w:type="dxa"/>
            <w:gridSpan w:val="6"/>
          </w:tcPr>
          <w:p w14:paraId="72D3BB4F" w14:textId="77777777" w:rsidR="009F1E34" w:rsidRPr="00424462" w:rsidRDefault="009F1E34" w:rsidP="00322E17">
            <w:pPr>
              <w:autoSpaceDE w:val="0"/>
              <w:autoSpaceDN w:val="0"/>
              <w:adjustRightInd w:val="0"/>
              <w:spacing w:line="240" w:lineRule="exact"/>
              <w:jc w:val="left"/>
              <w:rPr>
                <w:rFonts w:asciiTheme="minorEastAsia" w:hAnsiTheme="minorEastAsia" w:cs="ＭＳゴシック"/>
                <w:kern w:val="0"/>
                <w:sz w:val="24"/>
                <w:szCs w:val="24"/>
              </w:rPr>
            </w:pPr>
          </w:p>
          <w:p w14:paraId="3FC5B50B" w14:textId="77777777" w:rsidR="009F1E34" w:rsidRPr="00424462" w:rsidRDefault="009F1E34" w:rsidP="005B60CD">
            <w:pPr>
              <w:autoSpaceDE w:val="0"/>
              <w:autoSpaceDN w:val="0"/>
              <w:adjustRightInd w:val="0"/>
              <w:spacing w:line="240" w:lineRule="exact"/>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p>
        </w:tc>
      </w:tr>
      <w:tr w:rsidR="005B60CD" w14:paraId="0D1E36F8" w14:textId="77777777" w:rsidTr="00E83992">
        <w:trPr>
          <w:trHeight w:val="387"/>
        </w:trPr>
        <w:tc>
          <w:tcPr>
            <w:tcW w:w="1649" w:type="dxa"/>
            <w:vMerge/>
            <w:vAlign w:val="center"/>
          </w:tcPr>
          <w:p w14:paraId="29B42897" w14:textId="77777777" w:rsidR="005B60CD" w:rsidRPr="00424462" w:rsidRDefault="005B60CD" w:rsidP="00D011BF">
            <w:pPr>
              <w:spacing w:line="440" w:lineRule="exact"/>
              <w:jc w:val="center"/>
              <w:rPr>
                <w:rFonts w:asciiTheme="minorEastAsia" w:hAnsiTheme="minorEastAsia" w:cs="ＭＳゴシック"/>
                <w:kern w:val="0"/>
                <w:sz w:val="24"/>
                <w:szCs w:val="24"/>
              </w:rPr>
            </w:pPr>
          </w:p>
        </w:tc>
        <w:tc>
          <w:tcPr>
            <w:tcW w:w="1273" w:type="dxa"/>
          </w:tcPr>
          <w:p w14:paraId="7F85E744" w14:textId="77777777" w:rsidR="005B60CD" w:rsidRPr="00424462" w:rsidRDefault="005B60CD"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生年月日</w:t>
            </w:r>
          </w:p>
        </w:tc>
        <w:tc>
          <w:tcPr>
            <w:tcW w:w="3311" w:type="dxa"/>
            <w:gridSpan w:val="3"/>
          </w:tcPr>
          <w:p w14:paraId="4F0627AB" w14:textId="77777777" w:rsidR="005B60CD" w:rsidRPr="00424462" w:rsidRDefault="005B60CD"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平成　　年　　月　　日</w:t>
            </w:r>
          </w:p>
        </w:tc>
        <w:tc>
          <w:tcPr>
            <w:tcW w:w="807" w:type="dxa"/>
            <w:gridSpan w:val="2"/>
          </w:tcPr>
          <w:p w14:paraId="3A2CB0A6" w14:textId="77777777" w:rsidR="005B60CD" w:rsidRPr="00424462" w:rsidRDefault="005B60CD" w:rsidP="00322E17">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性別</w:t>
            </w:r>
          </w:p>
        </w:tc>
        <w:tc>
          <w:tcPr>
            <w:tcW w:w="1699" w:type="dxa"/>
          </w:tcPr>
          <w:p w14:paraId="5F81AEDD" w14:textId="77777777" w:rsidR="005B60CD" w:rsidRPr="00424462" w:rsidRDefault="005B60CD" w:rsidP="00322E17">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□男　□女　</w:t>
            </w:r>
          </w:p>
        </w:tc>
      </w:tr>
      <w:tr w:rsidR="005B60CD" w14:paraId="5CAA1C5D" w14:textId="77777777" w:rsidTr="00E83992">
        <w:trPr>
          <w:trHeight w:val="278"/>
        </w:trPr>
        <w:tc>
          <w:tcPr>
            <w:tcW w:w="1649" w:type="dxa"/>
            <w:vMerge/>
            <w:vAlign w:val="center"/>
          </w:tcPr>
          <w:p w14:paraId="5B2F8409" w14:textId="77777777" w:rsidR="005B60CD" w:rsidRPr="00424462" w:rsidRDefault="005B60CD" w:rsidP="00D011BF">
            <w:pPr>
              <w:spacing w:line="440" w:lineRule="exact"/>
              <w:jc w:val="center"/>
              <w:rPr>
                <w:rFonts w:asciiTheme="minorEastAsia" w:hAnsiTheme="minorEastAsia" w:cs="ＭＳゴシック"/>
                <w:kern w:val="0"/>
                <w:sz w:val="24"/>
                <w:szCs w:val="24"/>
              </w:rPr>
            </w:pPr>
          </w:p>
        </w:tc>
        <w:tc>
          <w:tcPr>
            <w:tcW w:w="1273" w:type="dxa"/>
          </w:tcPr>
          <w:p w14:paraId="48E93319" w14:textId="77777777" w:rsidR="005B60CD" w:rsidRPr="00424462" w:rsidRDefault="005B60CD"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6"/>
          </w:tcPr>
          <w:p w14:paraId="355A1A27" w14:textId="77777777" w:rsidR="005B60CD" w:rsidRPr="00424462" w:rsidRDefault="005B60CD"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5B60CD" w14:paraId="5FC2D969" w14:textId="77777777" w:rsidTr="00E83992">
        <w:trPr>
          <w:trHeight w:val="380"/>
        </w:trPr>
        <w:tc>
          <w:tcPr>
            <w:tcW w:w="1649" w:type="dxa"/>
            <w:vMerge/>
            <w:vAlign w:val="center"/>
          </w:tcPr>
          <w:p w14:paraId="050EFF98" w14:textId="77777777" w:rsidR="005B60CD" w:rsidRPr="00424462" w:rsidRDefault="005B60CD" w:rsidP="00D011BF">
            <w:pPr>
              <w:spacing w:line="440" w:lineRule="exact"/>
              <w:jc w:val="center"/>
              <w:rPr>
                <w:rFonts w:asciiTheme="minorEastAsia" w:hAnsiTheme="minorEastAsia" w:cs="ＭＳゴシック"/>
                <w:kern w:val="0"/>
                <w:sz w:val="24"/>
                <w:szCs w:val="24"/>
              </w:rPr>
            </w:pPr>
          </w:p>
        </w:tc>
        <w:tc>
          <w:tcPr>
            <w:tcW w:w="1273" w:type="dxa"/>
          </w:tcPr>
          <w:p w14:paraId="2B701B99" w14:textId="77777777" w:rsidR="005B60CD" w:rsidRPr="00424462" w:rsidRDefault="005B60CD"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19" w:type="dxa"/>
          </w:tcPr>
          <w:p w14:paraId="06DF8AF6" w14:textId="77777777" w:rsidR="005B60CD" w:rsidRPr="00424462" w:rsidRDefault="005B60CD"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4" w:type="dxa"/>
          </w:tcPr>
          <w:p w14:paraId="48E2B2B1" w14:textId="77777777" w:rsidR="005B60CD" w:rsidRPr="00424462" w:rsidRDefault="005B60CD" w:rsidP="00322E17">
            <w:pPr>
              <w:autoSpaceDE w:val="0"/>
              <w:autoSpaceDN w:val="0"/>
              <w:adjustRightInd w:val="0"/>
              <w:jc w:val="left"/>
              <w:rPr>
                <w:rFonts w:asciiTheme="minorEastAsia" w:hAnsiTheme="minorEastAsia" w:cs="ＭＳゴシック"/>
                <w:kern w:val="0"/>
                <w:sz w:val="24"/>
                <w:szCs w:val="24"/>
              </w:rPr>
            </w:pPr>
          </w:p>
        </w:tc>
        <w:tc>
          <w:tcPr>
            <w:tcW w:w="708" w:type="dxa"/>
            <w:gridSpan w:val="2"/>
          </w:tcPr>
          <w:p w14:paraId="3BEE1A66" w14:textId="77777777" w:rsidR="005B60CD" w:rsidRPr="00424462" w:rsidRDefault="005B60CD"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6" w:type="dxa"/>
            <w:gridSpan w:val="2"/>
          </w:tcPr>
          <w:p w14:paraId="38779CB0" w14:textId="77777777" w:rsidR="005B60CD" w:rsidRPr="00424462" w:rsidRDefault="005B60CD" w:rsidP="00322E17">
            <w:pPr>
              <w:autoSpaceDE w:val="0"/>
              <w:autoSpaceDN w:val="0"/>
              <w:adjustRightInd w:val="0"/>
              <w:jc w:val="left"/>
              <w:rPr>
                <w:rFonts w:asciiTheme="minorEastAsia" w:hAnsiTheme="minorEastAsia" w:cs="ＭＳゴシック"/>
                <w:kern w:val="0"/>
                <w:sz w:val="24"/>
                <w:szCs w:val="24"/>
              </w:rPr>
            </w:pPr>
          </w:p>
        </w:tc>
      </w:tr>
      <w:tr w:rsidR="005B60CD" w14:paraId="379A2747" w14:textId="77777777" w:rsidTr="00E83992">
        <w:trPr>
          <w:trHeight w:val="414"/>
        </w:trPr>
        <w:tc>
          <w:tcPr>
            <w:tcW w:w="1649" w:type="dxa"/>
            <w:vMerge/>
            <w:vAlign w:val="center"/>
          </w:tcPr>
          <w:p w14:paraId="511B8A4E" w14:textId="77777777" w:rsidR="005B60CD" w:rsidRPr="00424462" w:rsidRDefault="005B60CD" w:rsidP="00D011BF">
            <w:pPr>
              <w:spacing w:line="440" w:lineRule="exact"/>
              <w:jc w:val="center"/>
              <w:rPr>
                <w:rFonts w:asciiTheme="minorEastAsia" w:hAnsiTheme="minorEastAsia" w:cs="ＭＳゴシック"/>
                <w:kern w:val="0"/>
                <w:sz w:val="24"/>
                <w:szCs w:val="24"/>
              </w:rPr>
            </w:pPr>
          </w:p>
        </w:tc>
        <w:tc>
          <w:tcPr>
            <w:tcW w:w="1273" w:type="dxa"/>
          </w:tcPr>
          <w:p w14:paraId="2895A12A" w14:textId="77777777" w:rsidR="005B60CD" w:rsidRPr="00424462" w:rsidRDefault="005B60CD" w:rsidP="00322E17">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ﾒｰﾙｱﾄﾞﾚｽ</w:t>
            </w:r>
          </w:p>
        </w:tc>
        <w:tc>
          <w:tcPr>
            <w:tcW w:w="5817" w:type="dxa"/>
            <w:gridSpan w:val="6"/>
          </w:tcPr>
          <w:p w14:paraId="0F547F09" w14:textId="77777777" w:rsidR="005B60CD" w:rsidRPr="00424462" w:rsidRDefault="005B60CD" w:rsidP="00322E17">
            <w:pPr>
              <w:autoSpaceDE w:val="0"/>
              <w:autoSpaceDN w:val="0"/>
              <w:adjustRightInd w:val="0"/>
              <w:jc w:val="left"/>
              <w:rPr>
                <w:rFonts w:asciiTheme="minorEastAsia" w:hAnsiTheme="minorEastAsia" w:cs="ＭＳゴシック"/>
                <w:kern w:val="0"/>
                <w:sz w:val="24"/>
                <w:szCs w:val="24"/>
              </w:rPr>
            </w:pPr>
          </w:p>
        </w:tc>
      </w:tr>
      <w:tr w:rsidR="005B60CD" w14:paraId="704D7369" w14:textId="77777777" w:rsidTr="00E83992">
        <w:trPr>
          <w:trHeight w:val="672"/>
        </w:trPr>
        <w:tc>
          <w:tcPr>
            <w:tcW w:w="1649" w:type="dxa"/>
            <w:vMerge w:val="restart"/>
            <w:vAlign w:val="center"/>
          </w:tcPr>
          <w:p w14:paraId="2FE1B2AC" w14:textId="77777777" w:rsidR="005B60CD" w:rsidRPr="00424462" w:rsidRDefault="005B60CD" w:rsidP="00D011BF">
            <w:pPr>
              <w:autoSpaceDE w:val="0"/>
              <w:autoSpaceDN w:val="0"/>
              <w:adjustRightInd w:val="0"/>
              <w:jc w:val="center"/>
              <w:rPr>
                <w:rFonts w:asciiTheme="minorEastAsia" w:hAnsiTheme="minorEastAsia" w:cs="ＭＳ明朝"/>
                <w:kern w:val="0"/>
                <w:sz w:val="24"/>
                <w:szCs w:val="24"/>
              </w:rPr>
            </w:pPr>
            <w:r w:rsidRPr="00424462">
              <w:rPr>
                <w:rFonts w:asciiTheme="minorEastAsia" w:hAnsiTheme="minorEastAsia" w:cs="ＭＳ明朝" w:hint="eastAsia"/>
                <w:kern w:val="0"/>
                <w:sz w:val="24"/>
                <w:szCs w:val="24"/>
              </w:rPr>
              <w:t>保護者</w:t>
            </w:r>
          </w:p>
          <w:p w14:paraId="00904F33" w14:textId="77777777" w:rsidR="005B60CD" w:rsidRPr="00424462" w:rsidRDefault="005B60CD" w:rsidP="00D011BF">
            <w:pPr>
              <w:autoSpaceDE w:val="0"/>
              <w:autoSpaceDN w:val="0"/>
              <w:adjustRightInd w:val="0"/>
              <w:jc w:val="center"/>
              <w:rPr>
                <w:rFonts w:asciiTheme="minorEastAsia" w:hAnsiTheme="minorEastAsia" w:cs="ＭＳ明朝"/>
                <w:kern w:val="0"/>
                <w:sz w:val="24"/>
                <w:szCs w:val="24"/>
              </w:rPr>
            </w:pPr>
          </w:p>
          <w:p w14:paraId="3B3AFB6B" w14:textId="77777777" w:rsidR="005B60CD" w:rsidRPr="00424462" w:rsidRDefault="005B60CD" w:rsidP="00D011BF">
            <w:pPr>
              <w:autoSpaceDE w:val="0"/>
              <w:autoSpaceDN w:val="0"/>
              <w:adjustRightInd w:val="0"/>
              <w:jc w:val="center"/>
              <w:rPr>
                <w:rFonts w:asciiTheme="minorEastAsia" w:hAnsiTheme="minorEastAsia" w:cs="ＭＳゴシック"/>
                <w:kern w:val="0"/>
                <w:sz w:val="24"/>
                <w:szCs w:val="24"/>
              </w:rPr>
            </w:pPr>
          </w:p>
        </w:tc>
        <w:tc>
          <w:tcPr>
            <w:tcW w:w="1273" w:type="dxa"/>
          </w:tcPr>
          <w:p w14:paraId="60CC11EF" w14:textId="77777777" w:rsidR="000661AE" w:rsidRPr="004A1F0D" w:rsidRDefault="000661AE" w:rsidP="000661AE">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14:paraId="0FD8EFDE" w14:textId="77777777" w:rsidR="005B60CD" w:rsidRPr="00424462" w:rsidRDefault="000661AE" w:rsidP="000661AE">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817" w:type="dxa"/>
            <w:gridSpan w:val="6"/>
          </w:tcPr>
          <w:p w14:paraId="1076DCA9" w14:textId="77777777" w:rsidR="005B60CD" w:rsidRDefault="005B60CD" w:rsidP="00322E17">
            <w:pPr>
              <w:autoSpaceDE w:val="0"/>
              <w:autoSpaceDN w:val="0"/>
              <w:adjustRightInd w:val="0"/>
              <w:jc w:val="left"/>
              <w:rPr>
                <w:rFonts w:asciiTheme="minorEastAsia" w:hAnsiTheme="minorEastAsia" w:cs="ＭＳゴシック"/>
                <w:kern w:val="0"/>
                <w:sz w:val="24"/>
                <w:szCs w:val="24"/>
              </w:rPr>
            </w:pPr>
          </w:p>
          <w:p w14:paraId="3AFBFE09" w14:textId="77777777" w:rsidR="005B60CD" w:rsidRPr="00424462" w:rsidRDefault="005B60CD">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del w:id="534" w:author="user" w:date="2022-03-10T12:00:00Z">
              <w:r w:rsidR="001B31DA" w:rsidDel="00981FD6">
                <w:rPr>
                  <w:rFonts w:asciiTheme="minorEastAsia" w:hAnsiTheme="minorEastAsia" w:cs="ＭＳゴシック"/>
                  <w:kern w:val="0"/>
                  <w:sz w:val="24"/>
                  <w:szCs w:val="24"/>
                </w:rPr>
                <w:fldChar w:fldCharType="begin"/>
              </w:r>
              <w:r w:rsidR="000661AE" w:rsidDel="00981FD6">
                <w:rPr>
                  <w:rFonts w:asciiTheme="minorEastAsia" w:hAnsiTheme="minorEastAsia" w:cs="ＭＳゴシック"/>
                  <w:kern w:val="0"/>
                  <w:sz w:val="24"/>
                  <w:szCs w:val="24"/>
                </w:rPr>
                <w:delInstrText xml:space="preserve"> </w:delInstrText>
              </w:r>
              <w:r w:rsidR="000661AE" w:rsidDel="00981FD6">
                <w:rPr>
                  <w:rFonts w:asciiTheme="minorEastAsia" w:hAnsiTheme="minorEastAsia" w:cs="ＭＳゴシック" w:hint="eastAsia"/>
                  <w:kern w:val="0"/>
                  <w:sz w:val="24"/>
                  <w:szCs w:val="24"/>
                </w:rPr>
                <w:delInstrText>eq \o\ac(○,</w:delInstrText>
              </w:r>
              <w:r w:rsidR="000661AE" w:rsidRPr="000661AE" w:rsidDel="00981FD6">
                <w:rPr>
                  <w:rFonts w:ascii="ＭＳ 明朝" w:hAnsiTheme="minorEastAsia" w:cs="ＭＳゴシック" w:hint="eastAsia"/>
                  <w:kern w:val="0"/>
                  <w:position w:val="2"/>
                  <w:sz w:val="16"/>
                  <w:szCs w:val="24"/>
                </w:rPr>
                <w:delInstrText>印</w:delInstrText>
              </w:r>
              <w:r w:rsidR="000661AE" w:rsidDel="00981FD6">
                <w:rPr>
                  <w:rFonts w:asciiTheme="minorEastAsia" w:hAnsiTheme="minorEastAsia" w:cs="ＭＳゴシック" w:hint="eastAsia"/>
                  <w:kern w:val="0"/>
                  <w:sz w:val="24"/>
                  <w:szCs w:val="24"/>
                </w:rPr>
                <w:delInstrText>)</w:delInstrText>
              </w:r>
              <w:r w:rsidR="001B31DA" w:rsidDel="00981FD6">
                <w:rPr>
                  <w:rFonts w:asciiTheme="minorEastAsia" w:hAnsiTheme="minorEastAsia" w:cs="ＭＳゴシック"/>
                  <w:kern w:val="0"/>
                  <w:sz w:val="24"/>
                  <w:szCs w:val="24"/>
                </w:rPr>
                <w:fldChar w:fldCharType="end"/>
              </w:r>
            </w:del>
          </w:p>
        </w:tc>
      </w:tr>
      <w:tr w:rsidR="005B60CD" w14:paraId="319B564C" w14:textId="77777777" w:rsidTr="00E83992">
        <w:trPr>
          <w:trHeight w:val="294"/>
        </w:trPr>
        <w:tc>
          <w:tcPr>
            <w:tcW w:w="1649" w:type="dxa"/>
            <w:vMerge/>
            <w:vAlign w:val="center"/>
          </w:tcPr>
          <w:p w14:paraId="665182AC" w14:textId="77777777" w:rsidR="005B60CD" w:rsidRPr="00424462" w:rsidRDefault="005B60CD" w:rsidP="00D011BF">
            <w:pPr>
              <w:autoSpaceDE w:val="0"/>
              <w:autoSpaceDN w:val="0"/>
              <w:adjustRightInd w:val="0"/>
              <w:jc w:val="center"/>
              <w:rPr>
                <w:rFonts w:asciiTheme="minorEastAsia" w:hAnsiTheme="minorEastAsia" w:cs="ＭＳ明朝"/>
                <w:kern w:val="0"/>
                <w:sz w:val="24"/>
                <w:szCs w:val="24"/>
              </w:rPr>
            </w:pPr>
          </w:p>
        </w:tc>
        <w:tc>
          <w:tcPr>
            <w:tcW w:w="1273" w:type="dxa"/>
          </w:tcPr>
          <w:p w14:paraId="600EE051" w14:textId="77777777" w:rsidR="005B60CD" w:rsidRPr="00424462" w:rsidRDefault="005B60CD" w:rsidP="00322E17">
            <w:pPr>
              <w:widowControl/>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6"/>
          </w:tcPr>
          <w:p w14:paraId="35C0697B" w14:textId="77777777" w:rsidR="005B60CD" w:rsidRPr="00424462" w:rsidRDefault="005B60CD" w:rsidP="00322E17">
            <w:pPr>
              <w:widowControl/>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83992" w14:paraId="36811D3D" w14:textId="77777777" w:rsidTr="00E83992">
        <w:trPr>
          <w:trHeight w:val="342"/>
        </w:trPr>
        <w:tc>
          <w:tcPr>
            <w:tcW w:w="1649" w:type="dxa"/>
            <w:vMerge/>
            <w:vAlign w:val="center"/>
          </w:tcPr>
          <w:p w14:paraId="2F4A6772" w14:textId="77777777" w:rsidR="00E83992" w:rsidRPr="00424462" w:rsidRDefault="00E83992" w:rsidP="00D011BF">
            <w:pPr>
              <w:autoSpaceDE w:val="0"/>
              <w:autoSpaceDN w:val="0"/>
              <w:adjustRightInd w:val="0"/>
              <w:jc w:val="center"/>
              <w:rPr>
                <w:rFonts w:asciiTheme="minorEastAsia" w:hAnsiTheme="minorEastAsia" w:cs="ＭＳ明朝"/>
                <w:kern w:val="0"/>
                <w:sz w:val="24"/>
                <w:szCs w:val="24"/>
              </w:rPr>
            </w:pPr>
          </w:p>
        </w:tc>
        <w:tc>
          <w:tcPr>
            <w:tcW w:w="1273" w:type="dxa"/>
          </w:tcPr>
          <w:p w14:paraId="546F3EFA" w14:textId="77777777" w:rsidR="00E83992" w:rsidRPr="00424462" w:rsidRDefault="00E83992"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19" w:type="dxa"/>
          </w:tcPr>
          <w:p w14:paraId="4ACFF05C" w14:textId="77777777" w:rsidR="00E83992" w:rsidRPr="00424462" w:rsidRDefault="00E83992"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4" w:type="dxa"/>
          </w:tcPr>
          <w:p w14:paraId="2644D6B6" w14:textId="77777777" w:rsidR="00E83992" w:rsidRPr="00424462" w:rsidRDefault="00E83992" w:rsidP="00322E17">
            <w:pPr>
              <w:autoSpaceDE w:val="0"/>
              <w:autoSpaceDN w:val="0"/>
              <w:adjustRightInd w:val="0"/>
              <w:jc w:val="left"/>
              <w:rPr>
                <w:rFonts w:asciiTheme="minorEastAsia" w:hAnsiTheme="minorEastAsia" w:cs="ＭＳゴシック"/>
                <w:kern w:val="0"/>
                <w:sz w:val="24"/>
                <w:szCs w:val="24"/>
              </w:rPr>
            </w:pPr>
          </w:p>
        </w:tc>
        <w:tc>
          <w:tcPr>
            <w:tcW w:w="708" w:type="dxa"/>
            <w:gridSpan w:val="2"/>
          </w:tcPr>
          <w:p w14:paraId="39EDBD10" w14:textId="77777777" w:rsidR="00E83992" w:rsidRPr="00424462" w:rsidRDefault="00E83992"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6" w:type="dxa"/>
            <w:gridSpan w:val="2"/>
          </w:tcPr>
          <w:p w14:paraId="707AEA72" w14:textId="77777777" w:rsidR="00E83992" w:rsidRPr="00424462" w:rsidRDefault="00E83992" w:rsidP="00322E17">
            <w:pPr>
              <w:autoSpaceDE w:val="0"/>
              <w:autoSpaceDN w:val="0"/>
              <w:adjustRightInd w:val="0"/>
              <w:jc w:val="left"/>
              <w:rPr>
                <w:rFonts w:asciiTheme="minorEastAsia" w:hAnsiTheme="minorEastAsia" w:cs="ＭＳゴシック"/>
                <w:kern w:val="0"/>
                <w:sz w:val="24"/>
                <w:szCs w:val="24"/>
              </w:rPr>
            </w:pPr>
          </w:p>
        </w:tc>
      </w:tr>
      <w:tr w:rsidR="003F0993" w14:paraId="0ED502F3" w14:textId="77777777" w:rsidTr="00E83992">
        <w:trPr>
          <w:trHeight w:val="277"/>
        </w:trPr>
        <w:tc>
          <w:tcPr>
            <w:tcW w:w="1649" w:type="dxa"/>
            <w:vMerge w:val="restart"/>
            <w:vAlign w:val="center"/>
          </w:tcPr>
          <w:p w14:paraId="124B7086" w14:textId="77777777" w:rsidR="003F0993" w:rsidRPr="00424462" w:rsidRDefault="003F0993"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修学</w:t>
            </w:r>
            <w:r w:rsidRPr="00424462">
              <w:rPr>
                <w:rFonts w:asciiTheme="minorEastAsia" w:hAnsiTheme="minorEastAsia" w:cs="ＭＳ明朝" w:hint="eastAsia"/>
                <w:kern w:val="0"/>
                <w:sz w:val="24"/>
                <w:szCs w:val="24"/>
              </w:rPr>
              <w:t>先</w:t>
            </w:r>
          </w:p>
          <w:p w14:paraId="73288378" w14:textId="77777777" w:rsidR="003F0993" w:rsidRPr="00424462" w:rsidRDefault="003F0993" w:rsidP="00D011BF">
            <w:pPr>
              <w:autoSpaceDE w:val="0"/>
              <w:autoSpaceDN w:val="0"/>
              <w:adjustRightInd w:val="0"/>
              <w:jc w:val="center"/>
              <w:rPr>
                <w:rFonts w:asciiTheme="minorEastAsia" w:hAnsiTheme="minorEastAsia" w:cs="ＭＳ明朝"/>
                <w:kern w:val="0"/>
                <w:sz w:val="24"/>
                <w:szCs w:val="24"/>
              </w:rPr>
            </w:pPr>
          </w:p>
        </w:tc>
        <w:tc>
          <w:tcPr>
            <w:tcW w:w="1273" w:type="dxa"/>
          </w:tcPr>
          <w:p w14:paraId="744874AC" w14:textId="77777777" w:rsidR="003F0993" w:rsidRPr="00424462" w:rsidRDefault="003F0993"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7" w:type="dxa"/>
            <w:gridSpan w:val="6"/>
          </w:tcPr>
          <w:p w14:paraId="1AB0E1D9" w14:textId="77777777" w:rsidR="003F0993" w:rsidRPr="00275AB8" w:rsidRDefault="003F0993" w:rsidP="00322E17">
            <w:pPr>
              <w:autoSpaceDE w:val="0"/>
              <w:autoSpaceDN w:val="0"/>
              <w:adjustRightInd w:val="0"/>
              <w:jc w:val="left"/>
              <w:rPr>
                <w:rFonts w:asciiTheme="minorEastAsia" w:hAnsiTheme="minorEastAsia" w:cs="ＭＳゴシック"/>
                <w:color w:val="000000" w:themeColor="text1"/>
                <w:kern w:val="0"/>
                <w:sz w:val="22"/>
                <w:szCs w:val="24"/>
                <w:rPrChange w:id="535" w:author="山形県庁" w:date="2017-11-10T18:47:00Z">
                  <w:rPr>
                    <w:rFonts w:asciiTheme="minorEastAsia" w:hAnsiTheme="minorEastAsia" w:cs="ＭＳゴシック"/>
                    <w:kern w:val="0"/>
                    <w:sz w:val="24"/>
                    <w:szCs w:val="24"/>
                  </w:rPr>
                </w:rPrChange>
              </w:rPr>
            </w:pPr>
          </w:p>
        </w:tc>
      </w:tr>
      <w:tr w:rsidR="005B60CD" w14:paraId="5A9C7A5A" w14:textId="77777777" w:rsidTr="0070683B">
        <w:tblPrEx>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Change w:id="536" w:author="山形県庁" w:date="2017-12-05T14:32:00Z">
            <w:tblPrEx>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blPrExChange>
        </w:tblPrEx>
        <w:trPr>
          <w:trHeight w:val="335"/>
          <w:trPrChange w:id="537" w:author="山形県庁" w:date="2017-12-05T14:32:00Z">
            <w:trPr>
              <w:trHeight w:val="324"/>
            </w:trPr>
          </w:trPrChange>
        </w:trPr>
        <w:tc>
          <w:tcPr>
            <w:tcW w:w="1649" w:type="dxa"/>
            <w:vMerge/>
            <w:tcPrChange w:id="538" w:author="山形県庁" w:date="2017-12-05T14:32:00Z">
              <w:tcPr>
                <w:tcW w:w="1649" w:type="dxa"/>
                <w:vMerge/>
              </w:tcPr>
            </w:tcPrChange>
          </w:tcPr>
          <w:p w14:paraId="1CDED1D6" w14:textId="77777777" w:rsidR="005B60CD" w:rsidRPr="00424462" w:rsidRDefault="005B60CD" w:rsidP="00322E17">
            <w:pPr>
              <w:autoSpaceDE w:val="0"/>
              <w:autoSpaceDN w:val="0"/>
              <w:adjustRightInd w:val="0"/>
              <w:jc w:val="center"/>
              <w:rPr>
                <w:rFonts w:asciiTheme="minorEastAsia" w:hAnsiTheme="minorEastAsia" w:cs="ＭＳ明朝"/>
                <w:kern w:val="0"/>
                <w:sz w:val="24"/>
                <w:szCs w:val="24"/>
              </w:rPr>
            </w:pPr>
          </w:p>
        </w:tc>
        <w:tc>
          <w:tcPr>
            <w:tcW w:w="1273" w:type="dxa"/>
            <w:tcPrChange w:id="539" w:author="山形県庁" w:date="2017-12-05T14:32:00Z">
              <w:tcPr>
                <w:tcW w:w="1273" w:type="dxa"/>
              </w:tcPr>
            </w:tcPrChange>
          </w:tcPr>
          <w:p w14:paraId="2B24C301" w14:textId="77777777" w:rsidR="005B60CD" w:rsidRPr="00424462" w:rsidRDefault="005B60CD"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7" w:type="dxa"/>
            <w:gridSpan w:val="6"/>
            <w:tcPrChange w:id="540" w:author="山形県庁" w:date="2017-12-05T14:32:00Z">
              <w:tcPr>
                <w:tcW w:w="5817" w:type="dxa"/>
                <w:gridSpan w:val="6"/>
              </w:tcPr>
            </w:tcPrChange>
          </w:tcPr>
          <w:p w14:paraId="3C59C30C" w14:textId="77777777" w:rsidR="005B60CD" w:rsidRPr="00424462" w:rsidRDefault="005B60CD"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70683B" w14:paraId="1C761251" w14:textId="77777777" w:rsidTr="0070683B">
        <w:trPr>
          <w:trHeight w:val="390"/>
        </w:trPr>
        <w:tc>
          <w:tcPr>
            <w:tcW w:w="1649" w:type="dxa"/>
            <w:vMerge/>
          </w:tcPr>
          <w:p w14:paraId="400EA41D" w14:textId="77777777" w:rsidR="0070683B" w:rsidRPr="00424462" w:rsidRDefault="0070683B" w:rsidP="00322E17">
            <w:pPr>
              <w:autoSpaceDE w:val="0"/>
              <w:autoSpaceDN w:val="0"/>
              <w:adjustRightInd w:val="0"/>
              <w:jc w:val="center"/>
              <w:rPr>
                <w:rFonts w:asciiTheme="minorEastAsia" w:hAnsiTheme="minorEastAsia" w:cs="ＭＳ明朝"/>
                <w:kern w:val="0"/>
                <w:sz w:val="24"/>
                <w:szCs w:val="24"/>
              </w:rPr>
            </w:pPr>
          </w:p>
        </w:tc>
        <w:tc>
          <w:tcPr>
            <w:tcW w:w="1273" w:type="dxa"/>
          </w:tcPr>
          <w:p w14:paraId="0CBAC913" w14:textId="77777777" w:rsidR="0070683B" w:rsidRPr="00424462" w:rsidRDefault="0070683B" w:rsidP="00322E17">
            <w:pPr>
              <w:autoSpaceDE w:val="0"/>
              <w:autoSpaceDN w:val="0"/>
              <w:adjustRightInd w:val="0"/>
              <w:jc w:val="center"/>
              <w:rPr>
                <w:rFonts w:asciiTheme="minorEastAsia" w:hAnsiTheme="minorEastAsia" w:cs="ＭＳゴシック"/>
                <w:kern w:val="0"/>
                <w:sz w:val="24"/>
                <w:szCs w:val="24"/>
              </w:rPr>
            </w:pPr>
            <w:ins w:id="541" w:author="山形県庁" w:date="2017-12-05T14:32:00Z">
              <w:r>
                <w:rPr>
                  <w:rFonts w:asciiTheme="minorEastAsia" w:hAnsiTheme="minorEastAsia" w:cs="ＭＳゴシック" w:hint="eastAsia"/>
                  <w:kern w:val="0"/>
                  <w:sz w:val="24"/>
                  <w:szCs w:val="24"/>
                </w:rPr>
                <w:t>学年</w:t>
              </w:r>
            </w:ins>
          </w:p>
        </w:tc>
        <w:tc>
          <w:tcPr>
            <w:tcW w:w="5817" w:type="dxa"/>
            <w:gridSpan w:val="6"/>
          </w:tcPr>
          <w:p w14:paraId="74C09DE3" w14:textId="77777777" w:rsidR="0070683B" w:rsidRPr="00424462" w:rsidRDefault="00B37B0F" w:rsidP="00322E17">
            <w:pPr>
              <w:autoSpaceDE w:val="0"/>
              <w:autoSpaceDN w:val="0"/>
              <w:adjustRightInd w:val="0"/>
              <w:jc w:val="left"/>
              <w:rPr>
                <w:rFonts w:asciiTheme="minorEastAsia" w:hAnsiTheme="minorEastAsia" w:cs="ＭＳゴシック"/>
                <w:kern w:val="0"/>
                <w:sz w:val="24"/>
                <w:szCs w:val="24"/>
              </w:rPr>
            </w:pPr>
            <w:ins w:id="542" w:author="山形県庁" w:date="2017-12-12T20:04:00Z">
              <w:r>
                <w:rPr>
                  <w:rFonts w:asciiTheme="minorEastAsia" w:hAnsiTheme="minorEastAsia" w:cs="ＭＳゴシック" w:hint="eastAsia"/>
                  <w:color w:val="000000" w:themeColor="text1"/>
                  <w:kern w:val="0"/>
                  <w:sz w:val="24"/>
                  <w:szCs w:val="24"/>
                </w:rPr>
                <w:t>第 　 学年</w:t>
              </w:r>
            </w:ins>
          </w:p>
        </w:tc>
      </w:tr>
      <w:tr w:rsidR="005B60CD" w14:paraId="0D55BD63" w14:textId="77777777" w:rsidTr="004C69ED">
        <w:trPr>
          <w:trHeight w:val="358"/>
        </w:trPr>
        <w:tc>
          <w:tcPr>
            <w:tcW w:w="1649" w:type="dxa"/>
            <w:vMerge/>
          </w:tcPr>
          <w:p w14:paraId="78A962D9" w14:textId="77777777" w:rsidR="005B60CD" w:rsidRPr="00424462" w:rsidRDefault="005B60CD" w:rsidP="00322E17">
            <w:pPr>
              <w:autoSpaceDE w:val="0"/>
              <w:autoSpaceDN w:val="0"/>
              <w:adjustRightInd w:val="0"/>
              <w:jc w:val="center"/>
              <w:rPr>
                <w:rFonts w:asciiTheme="minorEastAsia" w:hAnsiTheme="minorEastAsia" w:cs="ＭＳ明朝"/>
                <w:kern w:val="0"/>
                <w:sz w:val="24"/>
                <w:szCs w:val="24"/>
              </w:rPr>
            </w:pPr>
          </w:p>
        </w:tc>
        <w:tc>
          <w:tcPr>
            <w:tcW w:w="1273" w:type="dxa"/>
          </w:tcPr>
          <w:p w14:paraId="15420C3B" w14:textId="77777777" w:rsidR="005B60CD" w:rsidRPr="004C69ED" w:rsidRDefault="005B60CD" w:rsidP="00322E17">
            <w:pPr>
              <w:autoSpaceDE w:val="0"/>
              <w:autoSpaceDN w:val="0"/>
              <w:adjustRightInd w:val="0"/>
              <w:jc w:val="center"/>
              <w:rPr>
                <w:rFonts w:asciiTheme="minorEastAsia" w:hAnsiTheme="minorEastAsia" w:cs="ＭＳゴシック"/>
                <w:w w:val="66"/>
                <w:kern w:val="0"/>
                <w:sz w:val="24"/>
                <w:szCs w:val="24"/>
              </w:rPr>
            </w:pPr>
            <w:r w:rsidRPr="004C69ED">
              <w:rPr>
                <w:rFonts w:asciiTheme="minorEastAsia" w:hAnsiTheme="minorEastAsia" w:cs="ＭＳゴシック" w:hint="eastAsia"/>
                <w:w w:val="66"/>
                <w:kern w:val="0"/>
                <w:sz w:val="24"/>
                <w:szCs w:val="24"/>
              </w:rPr>
              <w:t>卒業予定年月</w:t>
            </w:r>
          </w:p>
        </w:tc>
        <w:tc>
          <w:tcPr>
            <w:tcW w:w="5817" w:type="dxa"/>
            <w:gridSpan w:val="6"/>
          </w:tcPr>
          <w:p w14:paraId="21DBEE68" w14:textId="77777777" w:rsidR="005B60CD" w:rsidRPr="00424462" w:rsidRDefault="005B60CD"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平成　　</w:t>
            </w:r>
            <w:r>
              <w:rPr>
                <w:rFonts w:asciiTheme="minorEastAsia" w:hAnsiTheme="minorEastAsia" w:cs="ＭＳゴシック" w:hint="eastAsia"/>
                <w:kern w:val="0"/>
                <w:sz w:val="24"/>
                <w:szCs w:val="24"/>
              </w:rPr>
              <w:t xml:space="preserve">　</w:t>
            </w:r>
            <w:r w:rsidRPr="00424462">
              <w:rPr>
                <w:rFonts w:asciiTheme="minorEastAsia" w:hAnsiTheme="minorEastAsia" w:cs="ＭＳゴシック" w:hint="eastAsia"/>
                <w:kern w:val="0"/>
                <w:sz w:val="24"/>
                <w:szCs w:val="24"/>
              </w:rPr>
              <w:t>年　　　月</w:t>
            </w:r>
          </w:p>
        </w:tc>
      </w:tr>
      <w:tr w:rsidR="00D011BF" w14:paraId="14E15193" w14:textId="77777777" w:rsidTr="00E83992">
        <w:trPr>
          <w:trHeight w:val="375"/>
        </w:trPr>
        <w:tc>
          <w:tcPr>
            <w:tcW w:w="1649" w:type="dxa"/>
            <w:vMerge w:val="restart"/>
            <w:vAlign w:val="center"/>
          </w:tcPr>
          <w:p w14:paraId="2D4F3BE2" w14:textId="77777777" w:rsidR="00D011BF" w:rsidRPr="00CE4790" w:rsidRDefault="00D011BF" w:rsidP="004C69ED">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貸与を</w:t>
            </w:r>
            <w:r w:rsidRPr="00CE4790">
              <w:rPr>
                <w:rFonts w:asciiTheme="minorEastAsia" w:hAnsiTheme="minorEastAsia" w:cs="ＭＳ明朝" w:hint="eastAsia"/>
                <w:kern w:val="0"/>
                <w:sz w:val="24"/>
                <w:szCs w:val="24"/>
              </w:rPr>
              <w:t>受け</w:t>
            </w:r>
            <w:r w:rsidR="0099030A">
              <w:rPr>
                <w:rFonts w:asciiTheme="minorEastAsia" w:hAnsiTheme="minorEastAsia" w:cs="ＭＳ明朝" w:hint="eastAsia"/>
                <w:kern w:val="0"/>
                <w:sz w:val="24"/>
                <w:szCs w:val="24"/>
              </w:rPr>
              <w:t>る</w:t>
            </w:r>
          </w:p>
          <w:p w14:paraId="53B91A6D" w14:textId="77777777" w:rsidR="004C69ED" w:rsidRDefault="00D011BF" w:rsidP="004C69ED">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日本学生支援</w:t>
            </w:r>
            <w:r w:rsidRPr="00C253F0">
              <w:rPr>
                <w:rFonts w:asciiTheme="minorEastAsia" w:hAnsiTheme="minorEastAsia" w:cs="ＭＳ明朝" w:hint="eastAsia"/>
                <w:color w:val="000000" w:themeColor="text1"/>
                <w:kern w:val="0"/>
                <w:sz w:val="24"/>
                <w:szCs w:val="24"/>
              </w:rPr>
              <w:t>機構</w:t>
            </w:r>
            <w:r w:rsidR="004C69ED" w:rsidRPr="00C253F0">
              <w:rPr>
                <w:rFonts w:asciiTheme="minorEastAsia" w:hAnsiTheme="minorEastAsia" w:cs="ＭＳ明朝" w:hint="eastAsia"/>
                <w:color w:val="000000" w:themeColor="text1"/>
                <w:kern w:val="0"/>
                <w:sz w:val="24"/>
                <w:szCs w:val="24"/>
              </w:rPr>
              <w:t>第一種</w:t>
            </w:r>
          </w:p>
          <w:p w14:paraId="7F37B2D1" w14:textId="77777777" w:rsidR="00D011BF" w:rsidRPr="00CE4790" w:rsidRDefault="00D011BF" w:rsidP="004C69ED">
            <w:pPr>
              <w:autoSpaceDE w:val="0"/>
              <w:autoSpaceDN w:val="0"/>
              <w:adjustRightInd w:val="0"/>
              <w:jc w:val="left"/>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奨学金</w:t>
            </w:r>
          </w:p>
        </w:tc>
        <w:tc>
          <w:tcPr>
            <w:tcW w:w="1273" w:type="dxa"/>
          </w:tcPr>
          <w:p w14:paraId="16D3F95C" w14:textId="77777777" w:rsidR="00D011BF" w:rsidRPr="00CE4790" w:rsidRDefault="00D011BF" w:rsidP="00E31A9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金　　額</w:t>
            </w:r>
          </w:p>
        </w:tc>
        <w:tc>
          <w:tcPr>
            <w:tcW w:w="5817" w:type="dxa"/>
            <w:gridSpan w:val="6"/>
          </w:tcPr>
          <w:p w14:paraId="5D11F498" w14:textId="77777777" w:rsidR="00D011BF" w:rsidRPr="00CE4790" w:rsidRDefault="00D011BF" w:rsidP="00D011BF">
            <w:pPr>
              <w:widowControl/>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毎月　　　　　　　　円</w:t>
            </w:r>
          </w:p>
        </w:tc>
      </w:tr>
      <w:tr w:rsidR="00D011BF" w14:paraId="1A878D46" w14:textId="77777777" w:rsidTr="00E83992">
        <w:trPr>
          <w:trHeight w:val="345"/>
        </w:trPr>
        <w:tc>
          <w:tcPr>
            <w:tcW w:w="1649" w:type="dxa"/>
            <w:vMerge/>
          </w:tcPr>
          <w:p w14:paraId="23032C87" w14:textId="77777777" w:rsidR="00D011BF" w:rsidRDefault="00D011BF" w:rsidP="00E31A9F">
            <w:pPr>
              <w:autoSpaceDE w:val="0"/>
              <w:autoSpaceDN w:val="0"/>
              <w:adjustRightInd w:val="0"/>
              <w:jc w:val="left"/>
              <w:rPr>
                <w:rFonts w:asciiTheme="minorEastAsia" w:hAnsiTheme="minorEastAsia" w:cs="ＭＳ明朝"/>
                <w:kern w:val="0"/>
                <w:sz w:val="24"/>
                <w:szCs w:val="24"/>
              </w:rPr>
            </w:pPr>
          </w:p>
        </w:tc>
        <w:tc>
          <w:tcPr>
            <w:tcW w:w="1273" w:type="dxa"/>
          </w:tcPr>
          <w:p w14:paraId="4BCFEC64" w14:textId="77777777" w:rsidR="00D011BF" w:rsidRPr="005A4127" w:rsidRDefault="00D011BF" w:rsidP="00E31A9F">
            <w:pPr>
              <w:autoSpaceDE w:val="0"/>
              <w:autoSpaceDN w:val="0"/>
              <w:adjustRightInd w:val="0"/>
              <w:jc w:val="left"/>
              <w:rPr>
                <w:rFonts w:asciiTheme="minorEastAsia" w:hAnsiTheme="minorEastAsia" w:cs="ＭＳゴシック"/>
                <w:kern w:val="0"/>
                <w:sz w:val="24"/>
                <w:szCs w:val="24"/>
                <w:rPrChange w:id="543" w:author="user" w:date="2022-03-25T11:17:00Z">
                  <w:rPr>
                    <w:rFonts w:asciiTheme="minorEastAsia" w:hAnsiTheme="minorEastAsia" w:cs="ＭＳゴシック"/>
                    <w:kern w:val="0"/>
                    <w:sz w:val="24"/>
                    <w:szCs w:val="24"/>
                  </w:rPr>
                </w:rPrChange>
              </w:rPr>
            </w:pPr>
            <w:r w:rsidRPr="005A4127">
              <w:rPr>
                <w:rFonts w:asciiTheme="minorEastAsia" w:hAnsiTheme="minorEastAsia" w:cs="ＭＳゴシック" w:hint="eastAsia"/>
                <w:kern w:val="0"/>
                <w:sz w:val="24"/>
                <w:szCs w:val="24"/>
                <w:rPrChange w:id="544" w:author="user" w:date="2022-03-25T11:17:00Z">
                  <w:rPr>
                    <w:rFonts w:asciiTheme="minorEastAsia" w:hAnsiTheme="minorEastAsia" w:cs="ＭＳゴシック" w:hint="eastAsia"/>
                    <w:kern w:val="0"/>
                    <w:sz w:val="24"/>
                    <w:szCs w:val="24"/>
                  </w:rPr>
                </w:rPrChange>
              </w:rPr>
              <w:t>貸与予定期　　間</w:t>
            </w:r>
          </w:p>
        </w:tc>
        <w:tc>
          <w:tcPr>
            <w:tcW w:w="5817" w:type="dxa"/>
            <w:gridSpan w:val="6"/>
          </w:tcPr>
          <w:p w14:paraId="02AC9EC2" w14:textId="77777777" w:rsidR="00D011BF" w:rsidRPr="005A4127" w:rsidRDefault="00D011BF" w:rsidP="00D011BF">
            <w:pPr>
              <w:autoSpaceDE w:val="0"/>
              <w:autoSpaceDN w:val="0"/>
              <w:adjustRightInd w:val="0"/>
              <w:jc w:val="left"/>
              <w:rPr>
                <w:rFonts w:asciiTheme="minorEastAsia" w:hAnsiTheme="minorEastAsia" w:cs="ＭＳゴシック"/>
                <w:kern w:val="0"/>
                <w:sz w:val="24"/>
                <w:szCs w:val="24"/>
                <w:rPrChange w:id="545" w:author="user" w:date="2022-03-25T11:17:00Z">
                  <w:rPr>
                    <w:rFonts w:asciiTheme="minorEastAsia" w:hAnsiTheme="minorEastAsia" w:cs="ＭＳゴシック"/>
                    <w:kern w:val="0"/>
                    <w:sz w:val="24"/>
                    <w:szCs w:val="24"/>
                  </w:rPr>
                </w:rPrChange>
              </w:rPr>
            </w:pPr>
            <w:r w:rsidRPr="005A4127">
              <w:rPr>
                <w:rFonts w:asciiTheme="minorEastAsia" w:hAnsiTheme="minorEastAsia" w:cs="ＭＳゴシック" w:hint="eastAsia"/>
                <w:kern w:val="0"/>
                <w:sz w:val="24"/>
                <w:szCs w:val="24"/>
                <w:rPrChange w:id="546" w:author="user" w:date="2022-03-25T11:17:00Z">
                  <w:rPr>
                    <w:rFonts w:asciiTheme="minorEastAsia" w:hAnsiTheme="minorEastAsia" w:cs="ＭＳゴシック" w:hint="eastAsia"/>
                    <w:kern w:val="0"/>
                    <w:sz w:val="24"/>
                    <w:szCs w:val="24"/>
                  </w:rPr>
                </w:rPrChange>
              </w:rPr>
              <w:t xml:space="preserve">平成　　年　</w:t>
            </w:r>
            <w:r w:rsidR="0099030A" w:rsidRPr="005A4127">
              <w:rPr>
                <w:rFonts w:asciiTheme="minorEastAsia" w:hAnsiTheme="minorEastAsia" w:cs="ＭＳゴシック" w:hint="eastAsia"/>
                <w:kern w:val="0"/>
                <w:sz w:val="24"/>
                <w:szCs w:val="24"/>
                <w:rPrChange w:id="547" w:author="user" w:date="2022-03-25T11:17:00Z">
                  <w:rPr>
                    <w:rFonts w:asciiTheme="minorEastAsia" w:hAnsiTheme="minorEastAsia" w:cs="ＭＳゴシック" w:hint="eastAsia"/>
                    <w:kern w:val="0"/>
                    <w:sz w:val="24"/>
                    <w:szCs w:val="24"/>
                  </w:rPr>
                </w:rPrChange>
              </w:rPr>
              <w:t xml:space="preserve">　</w:t>
            </w:r>
            <w:r w:rsidRPr="005A4127">
              <w:rPr>
                <w:rFonts w:asciiTheme="minorEastAsia" w:hAnsiTheme="minorEastAsia" w:cs="ＭＳゴシック" w:hint="eastAsia"/>
                <w:kern w:val="0"/>
                <w:sz w:val="24"/>
                <w:szCs w:val="24"/>
                <w:rPrChange w:id="548" w:author="user" w:date="2022-03-25T11:17:00Z">
                  <w:rPr>
                    <w:rFonts w:asciiTheme="minorEastAsia" w:hAnsiTheme="minorEastAsia" w:cs="ＭＳゴシック" w:hint="eastAsia"/>
                    <w:kern w:val="0"/>
                    <w:sz w:val="24"/>
                    <w:szCs w:val="24"/>
                  </w:rPr>
                </w:rPrChange>
              </w:rPr>
              <w:t>月～平成　　年　　月まで ○か月</w:t>
            </w:r>
          </w:p>
          <w:p w14:paraId="33533791" w14:textId="77777777" w:rsidR="00D011BF" w:rsidRPr="005A4127" w:rsidRDefault="003F0993" w:rsidP="00D011BF">
            <w:pPr>
              <w:jc w:val="left"/>
              <w:rPr>
                <w:rFonts w:asciiTheme="majorEastAsia" w:eastAsiaTheme="majorEastAsia" w:hAnsiTheme="majorEastAsia" w:cs="ＭＳゴシック"/>
                <w:kern w:val="0"/>
                <w:sz w:val="24"/>
                <w:szCs w:val="24"/>
                <w:rPrChange w:id="549" w:author="user" w:date="2022-03-25T11:17:00Z">
                  <w:rPr>
                    <w:rFonts w:asciiTheme="minorEastAsia" w:hAnsiTheme="minorEastAsia" w:cs="ＭＳゴシック"/>
                    <w:strike/>
                    <w:color w:val="FF0000"/>
                    <w:kern w:val="0"/>
                    <w:sz w:val="24"/>
                    <w:szCs w:val="24"/>
                  </w:rPr>
                </w:rPrChange>
              </w:rPr>
            </w:pPr>
            <w:ins w:id="550" w:author="山形県庁" w:date="2017-11-10T18:36:00Z">
              <w:r w:rsidRPr="005A4127">
                <w:rPr>
                  <w:rFonts w:asciiTheme="majorEastAsia" w:eastAsiaTheme="majorEastAsia" w:hAnsiTheme="majorEastAsia" w:cs="ＭＳゴシック" w:hint="eastAsia"/>
                  <w:kern w:val="0"/>
                  <w:sz w:val="22"/>
                  <w:szCs w:val="24"/>
                  <w:rPrChange w:id="551" w:author="user" w:date="2022-03-25T11:17:00Z">
                    <w:rPr>
                      <w:rFonts w:asciiTheme="minorEastAsia" w:hAnsiTheme="minorEastAsia" w:cs="ＭＳゴシック" w:hint="eastAsia"/>
                      <w:strike/>
                      <w:color w:val="FF0000"/>
                      <w:kern w:val="0"/>
                      <w:sz w:val="24"/>
                      <w:szCs w:val="24"/>
                    </w:rPr>
                  </w:rPrChange>
                </w:rPr>
                <w:t>※平成</w:t>
              </w:r>
              <w:r w:rsidRPr="005A4127">
                <w:rPr>
                  <w:rFonts w:asciiTheme="majorEastAsia" w:eastAsiaTheme="majorEastAsia" w:hAnsiTheme="majorEastAsia" w:cs="ＭＳゴシック"/>
                  <w:kern w:val="0"/>
                  <w:sz w:val="22"/>
                  <w:szCs w:val="24"/>
                  <w:rPrChange w:id="552" w:author="user" w:date="2022-03-25T11:17:00Z">
                    <w:rPr>
                      <w:rFonts w:asciiTheme="minorEastAsia" w:hAnsiTheme="minorEastAsia" w:cs="ＭＳゴシック"/>
                      <w:strike/>
                      <w:color w:val="FF0000"/>
                      <w:kern w:val="0"/>
                      <w:sz w:val="24"/>
                      <w:szCs w:val="24"/>
                    </w:rPr>
                  </w:rPrChange>
                </w:rPr>
                <w:t>30年4月以降の貸与期間</w:t>
              </w:r>
            </w:ins>
          </w:p>
        </w:tc>
      </w:tr>
      <w:tr w:rsidR="00D011BF" w14:paraId="13E986B9" w14:textId="77777777" w:rsidTr="00E83992">
        <w:trPr>
          <w:trHeight w:val="330"/>
        </w:trPr>
        <w:tc>
          <w:tcPr>
            <w:tcW w:w="1649" w:type="dxa"/>
            <w:vMerge/>
          </w:tcPr>
          <w:p w14:paraId="5D436782" w14:textId="77777777" w:rsidR="00D011BF" w:rsidRDefault="00D011BF" w:rsidP="00E31A9F">
            <w:pPr>
              <w:autoSpaceDE w:val="0"/>
              <w:autoSpaceDN w:val="0"/>
              <w:adjustRightInd w:val="0"/>
              <w:jc w:val="left"/>
              <w:rPr>
                <w:rFonts w:asciiTheme="minorEastAsia" w:hAnsiTheme="minorEastAsia" w:cs="ＭＳ明朝"/>
                <w:kern w:val="0"/>
                <w:sz w:val="24"/>
                <w:szCs w:val="24"/>
              </w:rPr>
            </w:pPr>
          </w:p>
        </w:tc>
        <w:tc>
          <w:tcPr>
            <w:tcW w:w="1273" w:type="dxa"/>
          </w:tcPr>
          <w:p w14:paraId="7DE6BF17" w14:textId="77777777" w:rsidR="00D011BF" w:rsidRPr="00CE4790" w:rsidRDefault="00D011BF" w:rsidP="00E31A9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貸与総額</w:t>
            </w:r>
          </w:p>
        </w:tc>
        <w:tc>
          <w:tcPr>
            <w:tcW w:w="5817" w:type="dxa"/>
            <w:gridSpan w:val="6"/>
          </w:tcPr>
          <w:p w14:paraId="183DBF88" w14:textId="77777777" w:rsidR="003F0993" w:rsidRPr="00CE4790" w:rsidRDefault="00D011BF" w:rsidP="00E31A9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円</w:t>
            </w:r>
            <w:r w:rsidR="00275AB8">
              <w:rPr>
                <w:rFonts w:asciiTheme="minorEastAsia" w:hAnsiTheme="minorEastAsia" w:cs="ＭＳゴシック" w:hint="eastAsia"/>
                <w:kern w:val="0"/>
                <w:sz w:val="24"/>
                <w:szCs w:val="24"/>
              </w:rPr>
              <w:t xml:space="preserve">　</w:t>
            </w:r>
            <w:ins w:id="553" w:author="山形県庁" w:date="2017-11-10T18:44:00Z">
              <w:r w:rsidR="003F0993" w:rsidRPr="00765FCD">
                <w:rPr>
                  <w:rFonts w:asciiTheme="majorEastAsia" w:eastAsiaTheme="majorEastAsia" w:hAnsiTheme="majorEastAsia" w:cs="ＭＳゴシック" w:hint="eastAsia"/>
                  <w:color w:val="000000" w:themeColor="text1"/>
                  <w:kern w:val="0"/>
                  <w:sz w:val="22"/>
                  <w:szCs w:val="24"/>
                  <w:rPrChange w:id="554" w:author="山形県庁" w:date="2017-11-10T18:47:00Z">
                    <w:rPr>
                      <w:rFonts w:asciiTheme="minorEastAsia" w:hAnsiTheme="minorEastAsia" w:cs="ＭＳゴシック" w:hint="eastAsia"/>
                      <w:color w:val="000000" w:themeColor="text1"/>
                      <w:kern w:val="0"/>
                      <w:szCs w:val="24"/>
                    </w:rPr>
                  </w:rPrChange>
                </w:rPr>
                <w:t>※貸</w:t>
              </w:r>
              <w:bookmarkStart w:id="555" w:name="_GoBack"/>
              <w:bookmarkEnd w:id="555"/>
              <w:r w:rsidR="003F0993" w:rsidRPr="00765FCD">
                <w:rPr>
                  <w:rFonts w:asciiTheme="majorEastAsia" w:eastAsiaTheme="majorEastAsia" w:hAnsiTheme="majorEastAsia" w:cs="ＭＳゴシック" w:hint="eastAsia"/>
                  <w:color w:val="000000" w:themeColor="text1"/>
                  <w:kern w:val="0"/>
                  <w:sz w:val="22"/>
                  <w:szCs w:val="24"/>
                  <w:rPrChange w:id="556" w:author="山形県庁" w:date="2017-11-10T18:47:00Z">
                    <w:rPr>
                      <w:rFonts w:asciiTheme="minorEastAsia" w:hAnsiTheme="minorEastAsia" w:cs="ＭＳゴシック" w:hint="eastAsia"/>
                      <w:color w:val="000000" w:themeColor="text1"/>
                      <w:kern w:val="0"/>
                      <w:szCs w:val="24"/>
                    </w:rPr>
                  </w:rPrChange>
                </w:rPr>
                <w:t>与月額×上記の貸与月数</w:t>
              </w:r>
            </w:ins>
          </w:p>
        </w:tc>
      </w:tr>
    </w:tbl>
    <w:p w14:paraId="00E2112C" w14:textId="77777777" w:rsidR="004A1F0D" w:rsidRPr="00C51F2C" w:rsidRDefault="00C92D4A" w:rsidP="001B4AB3">
      <w:pPr>
        <w:autoSpaceDE w:val="0"/>
        <w:autoSpaceDN w:val="0"/>
        <w:adjustRightInd w:val="0"/>
        <w:jc w:val="left"/>
        <w:rPr>
          <w:rFonts w:asciiTheme="minorEastAsia" w:hAnsiTheme="minorEastAsia" w:cs="ＭＳゴシック"/>
          <w:kern w:val="0"/>
          <w:sz w:val="24"/>
          <w:szCs w:val="24"/>
        </w:rPr>
      </w:pPr>
      <w:r>
        <w:rPr>
          <w:rFonts w:asciiTheme="majorEastAsia" w:eastAsiaTheme="majorEastAsia" w:hAnsiTheme="majorEastAsia" w:cs="ＭＳゴシック" w:hint="eastAsia"/>
          <w:kern w:val="0"/>
          <w:sz w:val="24"/>
          <w:szCs w:val="24"/>
        </w:rPr>
        <w:t xml:space="preserve">　</w:t>
      </w:r>
      <w:r w:rsidRPr="00C51F2C">
        <w:rPr>
          <w:rFonts w:asciiTheme="minorEastAsia" w:hAnsiTheme="minorEastAsia" w:cs="ＭＳゴシック" w:hint="eastAsia"/>
          <w:kern w:val="0"/>
          <w:sz w:val="24"/>
          <w:szCs w:val="24"/>
        </w:rPr>
        <w:t xml:space="preserve">　※</w:t>
      </w:r>
      <w:r w:rsidR="00C51F2C">
        <w:rPr>
          <w:rFonts w:asciiTheme="minorEastAsia" w:hAnsiTheme="minorEastAsia" w:cs="ＭＳゴシック" w:hint="eastAsia"/>
          <w:kern w:val="0"/>
          <w:sz w:val="24"/>
          <w:szCs w:val="24"/>
        </w:rPr>
        <w:t>修学</w:t>
      </w:r>
      <w:r w:rsidRPr="00C51F2C">
        <w:rPr>
          <w:rFonts w:asciiTheme="minorEastAsia" w:hAnsiTheme="minorEastAsia" w:cs="ＭＳゴシック" w:hint="eastAsia"/>
          <w:kern w:val="0"/>
          <w:sz w:val="24"/>
          <w:szCs w:val="24"/>
        </w:rPr>
        <w:t>先の在学証明書</w:t>
      </w:r>
      <w:r w:rsidR="00C51F2C" w:rsidRPr="00C51F2C">
        <w:rPr>
          <w:rFonts w:asciiTheme="minorEastAsia" w:hAnsiTheme="minorEastAsia" w:cs="ＭＳゴシック" w:hint="eastAsia"/>
          <w:kern w:val="0"/>
          <w:sz w:val="24"/>
          <w:szCs w:val="24"/>
        </w:rPr>
        <w:t>、奨学生証の写し</w:t>
      </w:r>
      <w:r w:rsidRPr="00C51F2C">
        <w:rPr>
          <w:rFonts w:asciiTheme="minorEastAsia" w:hAnsiTheme="minorEastAsia" w:cs="ＭＳゴシック" w:hint="eastAsia"/>
          <w:kern w:val="0"/>
          <w:sz w:val="24"/>
          <w:szCs w:val="24"/>
        </w:rPr>
        <w:t>を添付すること。</w:t>
      </w:r>
    </w:p>
    <w:p w14:paraId="7BB96DAB" w14:textId="77777777" w:rsidR="00C92D4A" w:rsidRPr="004C6F51" w:rsidRDefault="004C6F51" w:rsidP="001B4AB3">
      <w:pPr>
        <w:autoSpaceDE w:val="0"/>
        <w:autoSpaceDN w:val="0"/>
        <w:adjustRightInd w:val="0"/>
        <w:jc w:val="left"/>
        <w:rPr>
          <w:rFonts w:asciiTheme="minorEastAsia" w:hAnsiTheme="minorEastAsia" w:cs="ＭＳゴシック"/>
          <w:kern w:val="0"/>
          <w:sz w:val="24"/>
          <w:szCs w:val="24"/>
        </w:rPr>
      </w:pPr>
      <w:r>
        <w:rPr>
          <w:rFonts w:asciiTheme="majorEastAsia" w:eastAsiaTheme="majorEastAsia" w:hAnsiTheme="majorEastAsia" w:cs="ＭＳゴシック" w:hint="eastAsia"/>
          <w:kern w:val="0"/>
          <w:sz w:val="24"/>
          <w:szCs w:val="24"/>
        </w:rPr>
        <w:t xml:space="preserve">　　</w:t>
      </w:r>
      <w:r w:rsidRPr="004C6F51">
        <w:rPr>
          <w:rFonts w:asciiTheme="minorEastAsia" w:hAnsiTheme="minorEastAsia" w:cs="ＭＳゴシック" w:hint="eastAsia"/>
          <w:kern w:val="0"/>
          <w:sz w:val="24"/>
          <w:szCs w:val="24"/>
        </w:rPr>
        <w:t>※変更</w:t>
      </w:r>
      <w:r w:rsidR="00AD05A1">
        <w:rPr>
          <w:rFonts w:asciiTheme="minorEastAsia" w:hAnsiTheme="minorEastAsia" w:cs="ＭＳゴシック" w:hint="eastAsia"/>
          <w:kern w:val="0"/>
          <w:sz w:val="24"/>
          <w:szCs w:val="24"/>
        </w:rPr>
        <w:t>があった場合は変更</w:t>
      </w:r>
      <w:r w:rsidRPr="004C6F51">
        <w:rPr>
          <w:rFonts w:asciiTheme="minorEastAsia" w:hAnsiTheme="minorEastAsia" w:cs="ＭＳゴシック" w:hint="eastAsia"/>
          <w:kern w:val="0"/>
          <w:sz w:val="24"/>
          <w:szCs w:val="24"/>
        </w:rPr>
        <w:t>部分のみを記載すること。</w:t>
      </w:r>
    </w:p>
    <w:p w14:paraId="13B12B2B" w14:textId="77777777" w:rsidR="00AE58B2" w:rsidRDefault="00AE58B2">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14:paraId="0ED1BACF" w14:textId="77777777" w:rsidR="004C69ED" w:rsidRDefault="004C69ED" w:rsidP="004C565C">
      <w:pPr>
        <w:autoSpaceDE w:val="0"/>
        <w:autoSpaceDN w:val="0"/>
        <w:adjustRightInd w:val="0"/>
        <w:jc w:val="left"/>
        <w:rPr>
          <w:rFonts w:asciiTheme="minorEastAsia" w:hAnsiTheme="minorEastAsia" w:cs="ＭＳ明朝"/>
          <w:kern w:val="0"/>
          <w:sz w:val="24"/>
          <w:szCs w:val="24"/>
        </w:rPr>
      </w:pPr>
    </w:p>
    <w:p w14:paraId="1EF854CB" w14:textId="77777777"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様式</w:t>
      </w:r>
      <w:r>
        <w:rPr>
          <w:rFonts w:asciiTheme="minorEastAsia" w:hAnsiTheme="minorEastAsia" w:cs="ＭＳゴシック" w:hint="eastAsia"/>
          <w:kern w:val="0"/>
          <w:sz w:val="24"/>
          <w:szCs w:val="24"/>
        </w:rPr>
        <w:t>３</w:t>
      </w:r>
    </w:p>
    <w:p w14:paraId="37D9AF10" w14:textId="77777777"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p>
    <w:p w14:paraId="351DBEF2" w14:textId="77777777" w:rsidR="00ED377F" w:rsidRPr="00412C68" w:rsidRDefault="00ED377F" w:rsidP="00ED377F">
      <w:pPr>
        <w:autoSpaceDE w:val="0"/>
        <w:autoSpaceDN w:val="0"/>
        <w:adjustRightInd w:val="0"/>
        <w:jc w:val="righ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平成　　年　　月　　日</w:t>
      </w:r>
    </w:p>
    <w:p w14:paraId="5133245A" w14:textId="77777777"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p>
    <w:p w14:paraId="320673C0" w14:textId="77777777" w:rsidR="00ED377F" w:rsidRPr="00412C68" w:rsidRDefault="00ED377F" w:rsidP="005427E0">
      <w:pPr>
        <w:autoSpaceDE w:val="0"/>
        <w:autoSpaceDN w:val="0"/>
        <w:adjustRightInd w:val="0"/>
        <w:ind w:firstLineChars="200" w:firstLine="48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山形県知事　</w:t>
      </w:r>
      <w:r>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殿</w:t>
      </w:r>
    </w:p>
    <w:p w14:paraId="3C936B89" w14:textId="77777777" w:rsidR="00ED377F" w:rsidRDefault="00ED377F" w:rsidP="005427E0">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〇〇〇市町村長　殿</w:t>
      </w:r>
    </w:p>
    <w:p w14:paraId="7E9137FD" w14:textId="77777777"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241DE138" w14:textId="77777777"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sidR="00A04C3F">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 xml:space="preserve">　　</w:t>
      </w:r>
      <w:del w:id="557" w:author="user" w:date="2022-03-10T12:00:00Z">
        <w:r w:rsidR="001B31DA" w:rsidDel="00981FD6">
          <w:rPr>
            <w:rFonts w:asciiTheme="minorEastAsia" w:hAnsiTheme="minorEastAsia" w:cs="ＭＳゴシック"/>
            <w:kern w:val="0"/>
            <w:sz w:val="24"/>
            <w:szCs w:val="24"/>
          </w:rPr>
          <w:fldChar w:fldCharType="begin"/>
        </w:r>
        <w:r w:rsidR="00A04C3F" w:rsidDel="00981FD6">
          <w:rPr>
            <w:rFonts w:asciiTheme="minorEastAsia" w:hAnsiTheme="minorEastAsia" w:cs="ＭＳゴシック"/>
            <w:kern w:val="0"/>
            <w:sz w:val="24"/>
            <w:szCs w:val="24"/>
          </w:rPr>
          <w:delInstrText xml:space="preserve"> </w:delInstrText>
        </w:r>
        <w:r w:rsidR="00A04C3F" w:rsidDel="00981FD6">
          <w:rPr>
            <w:rFonts w:asciiTheme="minorEastAsia" w:hAnsiTheme="minorEastAsia" w:cs="ＭＳゴシック" w:hint="eastAsia"/>
            <w:kern w:val="0"/>
            <w:sz w:val="24"/>
            <w:szCs w:val="24"/>
          </w:rPr>
          <w:delInstrText>eq \o\ac(○,</w:delInstrText>
        </w:r>
        <w:r w:rsidR="00A04C3F" w:rsidRPr="000661AE" w:rsidDel="00981FD6">
          <w:rPr>
            <w:rFonts w:ascii="ＭＳ 明朝" w:hAnsiTheme="minorEastAsia" w:cs="ＭＳゴシック" w:hint="eastAsia"/>
            <w:kern w:val="0"/>
            <w:position w:val="2"/>
            <w:sz w:val="16"/>
            <w:szCs w:val="24"/>
          </w:rPr>
          <w:delInstrText>印</w:delInstrText>
        </w:r>
        <w:r w:rsidR="00A04C3F" w:rsidDel="00981FD6">
          <w:rPr>
            <w:rFonts w:asciiTheme="minorEastAsia" w:hAnsiTheme="minorEastAsia" w:cs="ＭＳゴシック" w:hint="eastAsia"/>
            <w:kern w:val="0"/>
            <w:sz w:val="24"/>
            <w:szCs w:val="24"/>
          </w:rPr>
          <w:delInstrText>)</w:delInstrText>
        </w:r>
        <w:r w:rsidR="001B31DA" w:rsidDel="00981FD6">
          <w:rPr>
            <w:rFonts w:asciiTheme="minorEastAsia" w:hAnsiTheme="minorEastAsia" w:cs="ＭＳゴシック"/>
            <w:kern w:val="0"/>
            <w:sz w:val="24"/>
            <w:szCs w:val="24"/>
          </w:rPr>
          <w:fldChar w:fldCharType="end"/>
        </w:r>
      </w:del>
    </w:p>
    <w:p w14:paraId="2955E202" w14:textId="77777777" w:rsidR="00ED377F"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5ECC3733" w14:textId="77777777"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5B6E7C83" w14:textId="77777777" w:rsidR="00ED377F" w:rsidRPr="00412C68"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Pr>
          <w:rFonts w:asciiTheme="minorEastAsia" w:hAnsiTheme="minorEastAsia" w:cs="ＭＳ明朝" w:hint="eastAsia"/>
          <w:kern w:val="0"/>
          <w:sz w:val="24"/>
          <w:szCs w:val="24"/>
        </w:rPr>
        <w:t>在学期間延長承認申請書</w:t>
      </w:r>
      <w:r w:rsidRPr="00412C68">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地方創生</w:t>
      </w:r>
      <w:r w:rsidRPr="00412C68">
        <w:rPr>
          <w:rFonts w:asciiTheme="minorEastAsia" w:hAnsiTheme="minorEastAsia" w:cs="ＭＳゴシック" w:hint="eastAsia"/>
          <w:kern w:val="0"/>
          <w:sz w:val="24"/>
          <w:szCs w:val="24"/>
        </w:rPr>
        <w:t>枠】</w:t>
      </w:r>
    </w:p>
    <w:p w14:paraId="38AB9764" w14:textId="77777777" w:rsidR="00ED377F" w:rsidRPr="00ED377F" w:rsidRDefault="00ED377F" w:rsidP="00ED377F">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14:paraId="29DB9D17" w14:textId="77777777" w:rsidR="00ED377F" w:rsidRPr="00235D82" w:rsidRDefault="00ED377F" w:rsidP="00ED377F">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14:paraId="692632F3" w14:textId="77777777" w:rsidR="00ED377F" w:rsidRPr="001F3253" w:rsidRDefault="00ED377F" w:rsidP="00ED377F">
      <w:pPr>
        <w:adjustRightInd w:val="0"/>
        <w:ind w:leftChars="100" w:left="210" w:firstLineChars="100" w:firstLine="240"/>
        <w:jc w:val="left"/>
        <w:rPr>
          <w:rFonts w:asciiTheme="majorEastAsia" w:eastAsiaTheme="majorEastAsia" w:hAnsiTheme="majorEastAsia" w:cs="ＭＳゴシック"/>
          <w:kern w:val="0"/>
          <w:sz w:val="24"/>
          <w:szCs w:val="24"/>
        </w:rPr>
      </w:pPr>
      <w:r w:rsidRPr="001B4AB3">
        <w:rPr>
          <w:rFonts w:asciiTheme="minorEastAsia" w:hAnsiTheme="minorEastAsia" w:cs="ＭＳゴシック" w:hint="eastAsia"/>
          <w:kern w:val="0"/>
          <w:sz w:val="24"/>
          <w:szCs w:val="24"/>
        </w:rPr>
        <w:t>平成</w:t>
      </w:r>
      <w:ins w:id="558" w:author="山形県庁" w:date="2017-11-10T18:15:00Z">
        <w:r w:rsidR="00B14DA1">
          <w:rPr>
            <w:rFonts w:asciiTheme="minorEastAsia" w:hAnsiTheme="minorEastAsia" w:cs="ＭＳゴシック" w:hint="eastAsia"/>
            <w:kern w:val="0"/>
            <w:sz w:val="24"/>
            <w:szCs w:val="24"/>
          </w:rPr>
          <w:t>２９</w:t>
        </w:r>
      </w:ins>
      <w:del w:id="559" w:author="山形県庁" w:date="2017-11-10T18:15:00Z">
        <w:r w:rsidRPr="001B4AB3" w:rsidDel="00B14DA1">
          <w:rPr>
            <w:rFonts w:asciiTheme="minorEastAsia" w:hAnsiTheme="minorEastAsia" w:cs="ＭＳゴシック" w:hint="eastAsia"/>
            <w:kern w:val="0"/>
            <w:sz w:val="24"/>
            <w:szCs w:val="24"/>
          </w:rPr>
          <w:delText>２</w:delText>
        </w:r>
        <w:r w:rsidR="000569CF" w:rsidDel="00B14DA1">
          <w:rPr>
            <w:rFonts w:asciiTheme="minorEastAsia" w:hAnsiTheme="minorEastAsia" w:cs="ＭＳゴシック" w:hint="eastAsia"/>
            <w:kern w:val="0"/>
            <w:sz w:val="24"/>
            <w:szCs w:val="24"/>
          </w:rPr>
          <w:delText>８</w:delText>
        </w:r>
      </w:del>
      <w:r w:rsidRPr="001B4AB3">
        <w:rPr>
          <w:rFonts w:asciiTheme="minorEastAsia" w:hAnsiTheme="minorEastAsia" w:cs="ＭＳゴシック" w:hint="eastAsia"/>
          <w:kern w:val="0"/>
          <w:sz w:val="24"/>
          <w:szCs w:val="24"/>
        </w:rPr>
        <w:t>年度山形県</w:t>
      </w:r>
      <w:r>
        <w:rPr>
          <w:rFonts w:asciiTheme="minorEastAsia" w:hAnsiTheme="minorEastAsia" w:cs="ＭＳゴシック" w:hint="eastAsia"/>
          <w:kern w:val="0"/>
          <w:sz w:val="24"/>
          <w:szCs w:val="24"/>
        </w:rPr>
        <w:t>若者定着</w:t>
      </w:r>
      <w:r w:rsidRPr="001B4AB3">
        <w:rPr>
          <w:rFonts w:asciiTheme="minorEastAsia" w:hAnsiTheme="minorEastAsia" w:cs="ＭＳゴシック" w:hint="eastAsia"/>
          <w:kern w:val="0"/>
          <w:sz w:val="24"/>
          <w:szCs w:val="24"/>
        </w:rPr>
        <w:t>奨学金返還支援</w:t>
      </w:r>
      <w:r>
        <w:rPr>
          <w:rFonts w:asciiTheme="minorEastAsia" w:hAnsiTheme="minorEastAsia" w:cs="ＭＳゴシック" w:hint="eastAsia"/>
          <w:kern w:val="0"/>
          <w:sz w:val="24"/>
          <w:szCs w:val="24"/>
        </w:rPr>
        <w:t>事業</w:t>
      </w:r>
      <w:r w:rsidR="00077DDD">
        <w:rPr>
          <w:rFonts w:asciiTheme="minorEastAsia" w:hAnsiTheme="minorEastAsia" w:cs="ＭＳゴシック" w:hint="eastAsia"/>
          <w:kern w:val="0"/>
          <w:sz w:val="24"/>
          <w:szCs w:val="24"/>
        </w:rPr>
        <w:t>【地方創生枠】</w:t>
      </w:r>
      <w:r w:rsidRPr="001B4AB3">
        <w:rPr>
          <w:rFonts w:asciiTheme="minorEastAsia" w:hAnsiTheme="minorEastAsia" w:cs="ＭＳゴシック" w:hint="eastAsia"/>
          <w:kern w:val="0"/>
          <w:sz w:val="24"/>
          <w:szCs w:val="24"/>
        </w:rPr>
        <w:t>募集要項の規定に基づき、</w:t>
      </w:r>
      <w:r w:rsidR="00F90002">
        <w:rPr>
          <w:rFonts w:asciiTheme="minorEastAsia" w:hAnsiTheme="minorEastAsia" w:cs="ＭＳゴシック" w:hint="eastAsia"/>
          <w:kern w:val="0"/>
          <w:sz w:val="24"/>
          <w:szCs w:val="24"/>
        </w:rPr>
        <w:t>進学先</w:t>
      </w:r>
      <w:r w:rsidR="009F1E34">
        <w:rPr>
          <w:rFonts w:asciiTheme="minorEastAsia" w:hAnsiTheme="minorEastAsia" w:cs="ＭＳゴシック" w:hint="eastAsia"/>
          <w:kern w:val="0"/>
          <w:sz w:val="24"/>
          <w:szCs w:val="24"/>
        </w:rPr>
        <w:t>大学等を卒業</w:t>
      </w:r>
      <w:r w:rsidR="00FA1838">
        <w:rPr>
          <w:rFonts w:asciiTheme="minorEastAsia" w:hAnsiTheme="minorEastAsia" w:cs="ＭＳゴシック" w:hint="eastAsia"/>
          <w:kern w:val="0"/>
          <w:sz w:val="24"/>
          <w:szCs w:val="24"/>
        </w:rPr>
        <w:t>（修了）</w:t>
      </w:r>
      <w:r w:rsidR="009F1E34">
        <w:rPr>
          <w:rFonts w:asciiTheme="minorEastAsia" w:hAnsiTheme="minorEastAsia" w:cs="ＭＳゴシック" w:hint="eastAsia"/>
          <w:kern w:val="0"/>
          <w:sz w:val="24"/>
          <w:szCs w:val="24"/>
        </w:rPr>
        <w:t>するまで在学期間を延長</w:t>
      </w:r>
      <w:r w:rsidR="00F90002">
        <w:rPr>
          <w:rFonts w:asciiTheme="minorEastAsia" w:hAnsiTheme="minorEastAsia" w:cs="ＭＳゴシック" w:hint="eastAsia"/>
          <w:kern w:val="0"/>
          <w:sz w:val="24"/>
          <w:szCs w:val="24"/>
        </w:rPr>
        <w:t>したいので、承認くださるよう</w:t>
      </w:r>
      <w:r>
        <w:rPr>
          <w:rFonts w:asciiTheme="minorEastAsia" w:hAnsiTheme="minorEastAsia" w:cs="ＭＳゴシック" w:hint="eastAsia"/>
          <w:kern w:val="0"/>
          <w:sz w:val="24"/>
          <w:szCs w:val="24"/>
        </w:rPr>
        <w:t>申請</w:t>
      </w:r>
      <w:r w:rsidRPr="001B4AB3">
        <w:rPr>
          <w:rFonts w:asciiTheme="minorEastAsia" w:hAnsiTheme="minorEastAsia" w:cs="ＭＳゴシック" w:hint="eastAsia"/>
          <w:kern w:val="0"/>
          <w:sz w:val="24"/>
          <w:szCs w:val="24"/>
        </w:rPr>
        <w:t>します。</w:t>
      </w:r>
    </w:p>
    <w:tbl>
      <w:tblPr>
        <w:tblW w:w="1387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719"/>
        <w:gridCol w:w="2124"/>
        <w:gridCol w:w="468"/>
        <w:gridCol w:w="240"/>
        <w:gridCol w:w="567"/>
        <w:gridCol w:w="1699"/>
        <w:gridCol w:w="5133"/>
      </w:tblGrid>
      <w:tr w:rsidR="009F1E34" w14:paraId="78FDE907" w14:textId="77777777" w:rsidTr="009F1E34">
        <w:trPr>
          <w:gridAfter w:val="1"/>
          <w:wAfter w:w="5133" w:type="dxa"/>
          <w:trHeight w:val="880"/>
        </w:trPr>
        <w:tc>
          <w:tcPr>
            <w:tcW w:w="1649" w:type="dxa"/>
            <w:vMerge w:val="restart"/>
            <w:vAlign w:val="center"/>
          </w:tcPr>
          <w:p w14:paraId="797D8BEF" w14:textId="77777777" w:rsidR="009F1E34" w:rsidRPr="00424462" w:rsidRDefault="009F1E34" w:rsidP="00ED377F">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14:paraId="606E5319" w14:textId="77777777" w:rsidR="009F1E34" w:rsidRPr="00424462" w:rsidRDefault="009F1E34" w:rsidP="00ED377F">
            <w:pPr>
              <w:autoSpaceDE w:val="0"/>
              <w:autoSpaceDN w:val="0"/>
              <w:adjustRightInd w:val="0"/>
              <w:jc w:val="center"/>
              <w:rPr>
                <w:rFonts w:asciiTheme="minorEastAsia" w:hAnsiTheme="minorEastAsia" w:cs="ＭＳゴシック"/>
                <w:kern w:val="0"/>
                <w:sz w:val="24"/>
                <w:szCs w:val="24"/>
              </w:rPr>
            </w:pPr>
          </w:p>
          <w:p w14:paraId="0376C8EB" w14:textId="77777777" w:rsidR="009F1E34" w:rsidRDefault="009F1E34" w:rsidP="00ED377F">
            <w:pPr>
              <w:autoSpaceDE w:val="0"/>
              <w:autoSpaceDN w:val="0"/>
              <w:adjustRightInd w:val="0"/>
              <w:jc w:val="center"/>
              <w:rPr>
                <w:rFonts w:asciiTheme="minorEastAsia" w:hAnsiTheme="minorEastAsia" w:cs="ＭＳゴシック"/>
                <w:kern w:val="0"/>
                <w:sz w:val="24"/>
                <w:szCs w:val="24"/>
              </w:rPr>
            </w:pPr>
          </w:p>
          <w:p w14:paraId="7F0682E2" w14:textId="77777777" w:rsidR="009F1E34" w:rsidRPr="00424462" w:rsidRDefault="009F1E34" w:rsidP="00ED377F">
            <w:pPr>
              <w:autoSpaceDE w:val="0"/>
              <w:autoSpaceDN w:val="0"/>
              <w:adjustRightInd w:val="0"/>
              <w:jc w:val="center"/>
              <w:rPr>
                <w:rFonts w:asciiTheme="minorEastAsia" w:hAnsiTheme="minorEastAsia" w:cs="ＭＳゴシック"/>
                <w:kern w:val="0"/>
                <w:sz w:val="24"/>
                <w:szCs w:val="24"/>
              </w:rPr>
            </w:pPr>
          </w:p>
        </w:tc>
        <w:tc>
          <w:tcPr>
            <w:tcW w:w="1273" w:type="dxa"/>
            <w:vAlign w:val="center"/>
          </w:tcPr>
          <w:p w14:paraId="37D81C0D" w14:textId="77777777" w:rsidR="009F1E34" w:rsidRPr="004A1F0D" w:rsidRDefault="009F1E34" w:rsidP="009F1E34">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14:paraId="78B8F39D" w14:textId="77777777" w:rsidR="009F1E34" w:rsidRPr="00424462" w:rsidRDefault="009F1E34" w:rsidP="009F1E34">
            <w:pPr>
              <w:autoSpaceDE w:val="0"/>
              <w:autoSpaceDN w:val="0"/>
              <w:adjustRightInd w:val="0"/>
              <w:spacing w:line="240" w:lineRule="exact"/>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817" w:type="dxa"/>
            <w:gridSpan w:val="6"/>
          </w:tcPr>
          <w:p w14:paraId="6A66C685" w14:textId="77777777" w:rsidR="009F1E34" w:rsidRPr="00424462"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p w14:paraId="03DAB928" w14:textId="77777777" w:rsidR="009F1E34" w:rsidRPr="00424462"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p>
        </w:tc>
      </w:tr>
      <w:tr w:rsidR="00ED377F" w14:paraId="662B52FA" w14:textId="77777777" w:rsidTr="00ED377F">
        <w:trPr>
          <w:gridAfter w:val="1"/>
          <w:wAfter w:w="5133" w:type="dxa"/>
          <w:trHeight w:val="387"/>
        </w:trPr>
        <w:tc>
          <w:tcPr>
            <w:tcW w:w="1649" w:type="dxa"/>
            <w:vMerge/>
            <w:vAlign w:val="center"/>
          </w:tcPr>
          <w:p w14:paraId="3FE1A5E8" w14:textId="77777777"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14:paraId="4EA69291" w14:textId="77777777"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生年月日</w:t>
            </w:r>
          </w:p>
        </w:tc>
        <w:tc>
          <w:tcPr>
            <w:tcW w:w="3311" w:type="dxa"/>
            <w:gridSpan w:val="3"/>
          </w:tcPr>
          <w:p w14:paraId="6751A3FC" w14:textId="77777777"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平成　　年　　月　　日</w:t>
            </w:r>
          </w:p>
        </w:tc>
        <w:tc>
          <w:tcPr>
            <w:tcW w:w="807" w:type="dxa"/>
            <w:gridSpan w:val="2"/>
          </w:tcPr>
          <w:p w14:paraId="420CD62F" w14:textId="77777777" w:rsidR="00ED377F" w:rsidRPr="00424462" w:rsidRDefault="00ED377F" w:rsidP="00ED377F">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性別</w:t>
            </w:r>
          </w:p>
        </w:tc>
        <w:tc>
          <w:tcPr>
            <w:tcW w:w="1699" w:type="dxa"/>
          </w:tcPr>
          <w:p w14:paraId="0181A889" w14:textId="77777777" w:rsidR="00ED377F" w:rsidRPr="00424462" w:rsidRDefault="00ED377F" w:rsidP="00ED377F">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□男　□女　</w:t>
            </w:r>
          </w:p>
        </w:tc>
      </w:tr>
      <w:tr w:rsidR="00ED377F" w14:paraId="391A82E5" w14:textId="77777777" w:rsidTr="00ED377F">
        <w:trPr>
          <w:gridAfter w:val="1"/>
          <w:wAfter w:w="5133" w:type="dxa"/>
          <w:trHeight w:val="278"/>
        </w:trPr>
        <w:tc>
          <w:tcPr>
            <w:tcW w:w="1649" w:type="dxa"/>
            <w:vMerge/>
            <w:vAlign w:val="center"/>
          </w:tcPr>
          <w:p w14:paraId="271B3E67" w14:textId="77777777"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14:paraId="5B35C4D7" w14:textId="77777777"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6"/>
          </w:tcPr>
          <w:p w14:paraId="38CD5AA0" w14:textId="77777777"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D377F" w14:paraId="3D71B1D2" w14:textId="77777777" w:rsidTr="00ED377F">
        <w:trPr>
          <w:gridAfter w:val="1"/>
          <w:wAfter w:w="5133" w:type="dxa"/>
          <w:trHeight w:val="380"/>
        </w:trPr>
        <w:tc>
          <w:tcPr>
            <w:tcW w:w="1649" w:type="dxa"/>
            <w:vMerge/>
            <w:vAlign w:val="center"/>
          </w:tcPr>
          <w:p w14:paraId="491C4BB4" w14:textId="77777777"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14:paraId="5D91214A" w14:textId="77777777"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19" w:type="dxa"/>
          </w:tcPr>
          <w:p w14:paraId="23B6F91D" w14:textId="77777777"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4" w:type="dxa"/>
          </w:tcPr>
          <w:p w14:paraId="3D7F9039" w14:textId="77777777"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c>
          <w:tcPr>
            <w:tcW w:w="708" w:type="dxa"/>
            <w:gridSpan w:val="2"/>
          </w:tcPr>
          <w:p w14:paraId="61CCA782" w14:textId="77777777"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6" w:type="dxa"/>
            <w:gridSpan w:val="2"/>
          </w:tcPr>
          <w:p w14:paraId="0343070A" w14:textId="77777777"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r>
      <w:tr w:rsidR="00ED377F" w14:paraId="7E94CB79" w14:textId="77777777" w:rsidTr="00ED377F">
        <w:trPr>
          <w:gridAfter w:val="1"/>
          <w:wAfter w:w="5133" w:type="dxa"/>
          <w:trHeight w:val="414"/>
        </w:trPr>
        <w:tc>
          <w:tcPr>
            <w:tcW w:w="1649" w:type="dxa"/>
            <w:vMerge/>
            <w:vAlign w:val="center"/>
          </w:tcPr>
          <w:p w14:paraId="4DBF9F0E" w14:textId="77777777"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14:paraId="4B45BDCB" w14:textId="77777777"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ﾒｰﾙｱﾄﾞﾚｽ</w:t>
            </w:r>
          </w:p>
        </w:tc>
        <w:tc>
          <w:tcPr>
            <w:tcW w:w="5817" w:type="dxa"/>
            <w:gridSpan w:val="6"/>
          </w:tcPr>
          <w:p w14:paraId="4D8EE931" w14:textId="77777777"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r>
      <w:tr w:rsidR="00ED377F" w14:paraId="4353F5A0" w14:textId="77777777" w:rsidTr="00ED377F">
        <w:trPr>
          <w:gridAfter w:val="1"/>
          <w:wAfter w:w="5133" w:type="dxa"/>
          <w:trHeight w:val="672"/>
        </w:trPr>
        <w:tc>
          <w:tcPr>
            <w:tcW w:w="1649" w:type="dxa"/>
            <w:vMerge w:val="restart"/>
            <w:vAlign w:val="center"/>
          </w:tcPr>
          <w:p w14:paraId="2D4ED685" w14:textId="77777777" w:rsidR="00ED377F" w:rsidRPr="00424462" w:rsidRDefault="00ED377F" w:rsidP="00ED377F">
            <w:pPr>
              <w:autoSpaceDE w:val="0"/>
              <w:autoSpaceDN w:val="0"/>
              <w:adjustRightInd w:val="0"/>
              <w:jc w:val="center"/>
              <w:rPr>
                <w:rFonts w:asciiTheme="minorEastAsia" w:hAnsiTheme="minorEastAsia" w:cs="ＭＳ明朝"/>
                <w:kern w:val="0"/>
                <w:sz w:val="24"/>
                <w:szCs w:val="24"/>
              </w:rPr>
            </w:pPr>
            <w:r w:rsidRPr="00424462">
              <w:rPr>
                <w:rFonts w:asciiTheme="minorEastAsia" w:hAnsiTheme="minorEastAsia" w:cs="ＭＳ明朝" w:hint="eastAsia"/>
                <w:kern w:val="0"/>
                <w:sz w:val="24"/>
                <w:szCs w:val="24"/>
              </w:rPr>
              <w:t>保護者</w:t>
            </w:r>
          </w:p>
          <w:p w14:paraId="44888601" w14:textId="77777777" w:rsidR="00ED377F" w:rsidRPr="00424462" w:rsidRDefault="00ED377F" w:rsidP="00ED377F">
            <w:pPr>
              <w:autoSpaceDE w:val="0"/>
              <w:autoSpaceDN w:val="0"/>
              <w:adjustRightInd w:val="0"/>
              <w:jc w:val="center"/>
              <w:rPr>
                <w:rFonts w:asciiTheme="minorEastAsia" w:hAnsiTheme="minorEastAsia" w:cs="ＭＳ明朝"/>
                <w:kern w:val="0"/>
                <w:sz w:val="24"/>
                <w:szCs w:val="24"/>
              </w:rPr>
            </w:pPr>
          </w:p>
          <w:p w14:paraId="4489BE76" w14:textId="77777777"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p>
        </w:tc>
        <w:tc>
          <w:tcPr>
            <w:tcW w:w="1273" w:type="dxa"/>
          </w:tcPr>
          <w:p w14:paraId="735C967F" w14:textId="77777777" w:rsidR="00ED377F" w:rsidRPr="004A1F0D" w:rsidRDefault="00ED377F" w:rsidP="00ED377F">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14:paraId="420679FA" w14:textId="77777777"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817" w:type="dxa"/>
            <w:gridSpan w:val="6"/>
          </w:tcPr>
          <w:p w14:paraId="0D823EC5" w14:textId="77777777" w:rsidR="00ED377F" w:rsidRDefault="00ED377F" w:rsidP="00ED377F">
            <w:pPr>
              <w:autoSpaceDE w:val="0"/>
              <w:autoSpaceDN w:val="0"/>
              <w:adjustRightInd w:val="0"/>
              <w:jc w:val="left"/>
              <w:rPr>
                <w:rFonts w:asciiTheme="minorEastAsia" w:hAnsiTheme="minorEastAsia" w:cs="ＭＳゴシック"/>
                <w:kern w:val="0"/>
                <w:sz w:val="24"/>
                <w:szCs w:val="24"/>
              </w:rPr>
            </w:pPr>
          </w:p>
          <w:p w14:paraId="58AEC1F7" w14:textId="77777777" w:rsidR="00ED377F" w:rsidRPr="00424462" w:rsidRDefault="00ED377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del w:id="560" w:author="user" w:date="2022-03-10T12:00:00Z">
              <w:r w:rsidR="001B31DA" w:rsidDel="00981FD6">
                <w:rPr>
                  <w:rFonts w:asciiTheme="minorEastAsia" w:hAnsiTheme="minorEastAsia" w:cs="ＭＳゴシック"/>
                  <w:kern w:val="0"/>
                  <w:sz w:val="24"/>
                  <w:szCs w:val="24"/>
                </w:rPr>
                <w:fldChar w:fldCharType="begin"/>
              </w:r>
              <w:r w:rsidDel="00981FD6">
                <w:rPr>
                  <w:rFonts w:asciiTheme="minorEastAsia" w:hAnsiTheme="minorEastAsia" w:cs="ＭＳゴシック"/>
                  <w:kern w:val="0"/>
                  <w:sz w:val="24"/>
                  <w:szCs w:val="24"/>
                </w:rPr>
                <w:delInstrText xml:space="preserve"> </w:delInstrText>
              </w:r>
              <w:r w:rsidDel="00981FD6">
                <w:rPr>
                  <w:rFonts w:asciiTheme="minorEastAsia" w:hAnsiTheme="minorEastAsia" w:cs="ＭＳゴシック" w:hint="eastAsia"/>
                  <w:kern w:val="0"/>
                  <w:sz w:val="24"/>
                  <w:szCs w:val="24"/>
                </w:rPr>
                <w:delInstrText>eq \o\ac(○,</w:delInstrText>
              </w:r>
              <w:r w:rsidRPr="000661AE" w:rsidDel="00981FD6">
                <w:rPr>
                  <w:rFonts w:ascii="ＭＳ 明朝" w:hAnsiTheme="minorEastAsia" w:cs="ＭＳゴシック" w:hint="eastAsia"/>
                  <w:kern w:val="0"/>
                  <w:position w:val="2"/>
                  <w:sz w:val="16"/>
                  <w:szCs w:val="24"/>
                </w:rPr>
                <w:delInstrText>印</w:delInstrText>
              </w:r>
              <w:r w:rsidDel="00981FD6">
                <w:rPr>
                  <w:rFonts w:asciiTheme="minorEastAsia" w:hAnsiTheme="minorEastAsia" w:cs="ＭＳゴシック" w:hint="eastAsia"/>
                  <w:kern w:val="0"/>
                  <w:sz w:val="24"/>
                  <w:szCs w:val="24"/>
                </w:rPr>
                <w:delInstrText>)</w:delInstrText>
              </w:r>
              <w:r w:rsidR="001B31DA" w:rsidDel="00981FD6">
                <w:rPr>
                  <w:rFonts w:asciiTheme="minorEastAsia" w:hAnsiTheme="minorEastAsia" w:cs="ＭＳゴシック"/>
                  <w:kern w:val="0"/>
                  <w:sz w:val="24"/>
                  <w:szCs w:val="24"/>
                </w:rPr>
                <w:fldChar w:fldCharType="end"/>
              </w:r>
            </w:del>
          </w:p>
        </w:tc>
      </w:tr>
      <w:tr w:rsidR="00ED377F" w14:paraId="777D1789" w14:textId="77777777" w:rsidTr="00ED377F">
        <w:trPr>
          <w:gridAfter w:val="1"/>
          <w:wAfter w:w="5133" w:type="dxa"/>
          <w:trHeight w:val="294"/>
        </w:trPr>
        <w:tc>
          <w:tcPr>
            <w:tcW w:w="1649" w:type="dxa"/>
            <w:vMerge/>
            <w:vAlign w:val="center"/>
          </w:tcPr>
          <w:p w14:paraId="0702CD40" w14:textId="77777777" w:rsidR="00ED377F" w:rsidRPr="00424462" w:rsidRDefault="00ED377F" w:rsidP="00ED377F">
            <w:pPr>
              <w:autoSpaceDE w:val="0"/>
              <w:autoSpaceDN w:val="0"/>
              <w:adjustRightInd w:val="0"/>
              <w:jc w:val="center"/>
              <w:rPr>
                <w:rFonts w:asciiTheme="minorEastAsia" w:hAnsiTheme="minorEastAsia" w:cs="ＭＳ明朝"/>
                <w:kern w:val="0"/>
                <w:sz w:val="24"/>
                <w:szCs w:val="24"/>
              </w:rPr>
            </w:pPr>
          </w:p>
        </w:tc>
        <w:tc>
          <w:tcPr>
            <w:tcW w:w="1273" w:type="dxa"/>
          </w:tcPr>
          <w:p w14:paraId="1188C6BA" w14:textId="77777777" w:rsidR="00ED377F" w:rsidRPr="00424462" w:rsidRDefault="00ED377F" w:rsidP="00ED377F">
            <w:pPr>
              <w:widowControl/>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6"/>
          </w:tcPr>
          <w:p w14:paraId="473C8312" w14:textId="77777777" w:rsidR="00ED377F" w:rsidRPr="00424462" w:rsidRDefault="00ED377F" w:rsidP="00ED377F">
            <w:pPr>
              <w:widowControl/>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343151" w14:paraId="2BFB085F" w14:textId="77777777" w:rsidTr="005353F6">
        <w:trPr>
          <w:trHeight w:val="342"/>
        </w:trPr>
        <w:tc>
          <w:tcPr>
            <w:tcW w:w="1649" w:type="dxa"/>
            <w:vMerge/>
            <w:vAlign w:val="center"/>
          </w:tcPr>
          <w:p w14:paraId="14FCE659" w14:textId="77777777" w:rsidR="00343151" w:rsidRPr="00424462" w:rsidRDefault="00343151" w:rsidP="00ED377F">
            <w:pPr>
              <w:autoSpaceDE w:val="0"/>
              <w:autoSpaceDN w:val="0"/>
              <w:adjustRightInd w:val="0"/>
              <w:jc w:val="center"/>
              <w:rPr>
                <w:rFonts w:asciiTheme="minorEastAsia" w:hAnsiTheme="minorEastAsia" w:cs="ＭＳ明朝"/>
                <w:kern w:val="0"/>
                <w:sz w:val="24"/>
                <w:szCs w:val="24"/>
              </w:rPr>
            </w:pPr>
          </w:p>
        </w:tc>
        <w:tc>
          <w:tcPr>
            <w:tcW w:w="1273" w:type="dxa"/>
          </w:tcPr>
          <w:p w14:paraId="451D964F" w14:textId="77777777" w:rsidR="00343151" w:rsidRPr="00424462" w:rsidRDefault="00343151"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19" w:type="dxa"/>
          </w:tcPr>
          <w:p w14:paraId="1B1C3476" w14:textId="77777777"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4" w:type="dxa"/>
          </w:tcPr>
          <w:p w14:paraId="24154B97" w14:textId="77777777"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p>
        </w:tc>
        <w:tc>
          <w:tcPr>
            <w:tcW w:w="708" w:type="dxa"/>
            <w:gridSpan w:val="2"/>
          </w:tcPr>
          <w:p w14:paraId="6001A696" w14:textId="77777777"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6" w:type="dxa"/>
            <w:gridSpan w:val="2"/>
          </w:tcPr>
          <w:p w14:paraId="3A60B451" w14:textId="77777777"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p>
        </w:tc>
        <w:tc>
          <w:tcPr>
            <w:tcW w:w="5133" w:type="dxa"/>
            <w:tcBorders>
              <w:top w:val="nil"/>
              <w:bottom w:val="nil"/>
            </w:tcBorders>
          </w:tcPr>
          <w:p w14:paraId="2AF24984" w14:textId="77777777" w:rsidR="00343151" w:rsidRDefault="00343151" w:rsidP="00ED377F">
            <w:pPr>
              <w:autoSpaceDE w:val="0"/>
              <w:autoSpaceDN w:val="0"/>
              <w:adjustRightInd w:val="0"/>
              <w:jc w:val="left"/>
              <w:rPr>
                <w:rFonts w:asciiTheme="majorEastAsia" w:eastAsiaTheme="majorEastAsia" w:hAnsiTheme="majorEastAsia" w:cs="ＭＳゴシック"/>
                <w:kern w:val="0"/>
                <w:sz w:val="24"/>
                <w:szCs w:val="24"/>
              </w:rPr>
            </w:pPr>
          </w:p>
        </w:tc>
      </w:tr>
      <w:tr w:rsidR="00ED377F" w14:paraId="58C5179D" w14:textId="77777777" w:rsidTr="00F90002">
        <w:trPr>
          <w:gridAfter w:val="1"/>
          <w:wAfter w:w="5133" w:type="dxa"/>
          <w:trHeight w:val="277"/>
        </w:trPr>
        <w:tc>
          <w:tcPr>
            <w:tcW w:w="1649" w:type="dxa"/>
            <w:vMerge w:val="restart"/>
            <w:vAlign w:val="center"/>
          </w:tcPr>
          <w:p w14:paraId="587CFFEC" w14:textId="77777777" w:rsidR="00ED377F" w:rsidRPr="00424462" w:rsidRDefault="00ED377F" w:rsidP="00F9000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卒業大学等</w:t>
            </w:r>
          </w:p>
        </w:tc>
        <w:tc>
          <w:tcPr>
            <w:tcW w:w="1273" w:type="dxa"/>
          </w:tcPr>
          <w:p w14:paraId="4E72F1A7" w14:textId="77777777"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7" w:type="dxa"/>
            <w:gridSpan w:val="6"/>
          </w:tcPr>
          <w:p w14:paraId="2AAD633E" w14:textId="77777777" w:rsidR="00ED377F" w:rsidRPr="00424462" w:rsidRDefault="00ED377F" w:rsidP="009727D9">
            <w:pPr>
              <w:autoSpaceDE w:val="0"/>
              <w:autoSpaceDN w:val="0"/>
              <w:adjustRightInd w:val="0"/>
              <w:jc w:val="left"/>
              <w:rPr>
                <w:rFonts w:asciiTheme="minorEastAsia" w:hAnsiTheme="minorEastAsia" w:cs="ＭＳゴシック"/>
                <w:kern w:val="0"/>
                <w:sz w:val="24"/>
                <w:szCs w:val="24"/>
              </w:rPr>
            </w:pPr>
          </w:p>
        </w:tc>
      </w:tr>
      <w:tr w:rsidR="00ED377F" w14:paraId="6DF8002C" w14:textId="77777777" w:rsidTr="00F90002">
        <w:trPr>
          <w:gridAfter w:val="1"/>
          <w:wAfter w:w="5133" w:type="dxa"/>
          <w:trHeight w:val="324"/>
        </w:trPr>
        <w:tc>
          <w:tcPr>
            <w:tcW w:w="1649" w:type="dxa"/>
            <w:vMerge/>
            <w:vAlign w:val="center"/>
          </w:tcPr>
          <w:p w14:paraId="1C27D6ED" w14:textId="77777777" w:rsidR="00ED377F" w:rsidRPr="00424462"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tcPr>
          <w:p w14:paraId="3F6D035C" w14:textId="77777777"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7" w:type="dxa"/>
            <w:gridSpan w:val="6"/>
          </w:tcPr>
          <w:p w14:paraId="5426C247" w14:textId="77777777"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D377F" w14:paraId="15479006" w14:textId="77777777" w:rsidTr="00F90002">
        <w:trPr>
          <w:gridAfter w:val="1"/>
          <w:wAfter w:w="5133" w:type="dxa"/>
          <w:trHeight w:val="390"/>
        </w:trPr>
        <w:tc>
          <w:tcPr>
            <w:tcW w:w="1649" w:type="dxa"/>
            <w:vMerge/>
            <w:vAlign w:val="center"/>
          </w:tcPr>
          <w:p w14:paraId="5E2B84C7" w14:textId="77777777" w:rsidR="00ED377F" w:rsidRPr="00424462"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tcPr>
          <w:p w14:paraId="4691BC9B" w14:textId="77777777" w:rsidR="00ED377F" w:rsidRPr="00424462" w:rsidRDefault="00ED377F"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卒業年月</w:t>
            </w:r>
          </w:p>
        </w:tc>
        <w:tc>
          <w:tcPr>
            <w:tcW w:w="5817" w:type="dxa"/>
            <w:gridSpan w:val="6"/>
          </w:tcPr>
          <w:p w14:paraId="5FFD58E1" w14:textId="77777777"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平成　　</w:t>
            </w:r>
            <w:r>
              <w:rPr>
                <w:rFonts w:asciiTheme="minorEastAsia" w:hAnsiTheme="minorEastAsia" w:cs="ＭＳゴシック" w:hint="eastAsia"/>
                <w:kern w:val="0"/>
                <w:sz w:val="24"/>
                <w:szCs w:val="24"/>
              </w:rPr>
              <w:t xml:space="preserve">　</w:t>
            </w:r>
            <w:r w:rsidRPr="00424462">
              <w:rPr>
                <w:rFonts w:asciiTheme="minorEastAsia" w:hAnsiTheme="minorEastAsia" w:cs="ＭＳゴシック" w:hint="eastAsia"/>
                <w:kern w:val="0"/>
                <w:sz w:val="24"/>
                <w:szCs w:val="24"/>
              </w:rPr>
              <w:t>年　　　月</w:t>
            </w:r>
          </w:p>
        </w:tc>
      </w:tr>
      <w:tr w:rsidR="009F1E34" w14:paraId="5EA16634" w14:textId="77777777" w:rsidTr="00F90002">
        <w:trPr>
          <w:gridAfter w:val="1"/>
          <w:wAfter w:w="5133" w:type="dxa"/>
          <w:trHeight w:val="360"/>
        </w:trPr>
        <w:tc>
          <w:tcPr>
            <w:tcW w:w="1649" w:type="dxa"/>
            <w:vMerge w:val="restart"/>
            <w:vAlign w:val="center"/>
          </w:tcPr>
          <w:p w14:paraId="756CF950" w14:textId="77777777" w:rsidR="009F1E34" w:rsidRPr="00424462" w:rsidRDefault="009F1E34" w:rsidP="00F9000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進学大学等</w:t>
            </w:r>
          </w:p>
        </w:tc>
        <w:tc>
          <w:tcPr>
            <w:tcW w:w="1273" w:type="dxa"/>
          </w:tcPr>
          <w:p w14:paraId="70A568AC" w14:textId="77777777" w:rsidR="009F1E34" w:rsidRPr="00424462" w:rsidRDefault="009F1E34"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7" w:type="dxa"/>
            <w:gridSpan w:val="6"/>
          </w:tcPr>
          <w:p w14:paraId="14AD7D02" w14:textId="77777777" w:rsidR="009F1E34" w:rsidRPr="00424462" w:rsidRDefault="009F1E34" w:rsidP="009727D9">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p>
        </w:tc>
      </w:tr>
      <w:tr w:rsidR="009F1E34" w14:paraId="6AD05742" w14:textId="77777777" w:rsidTr="009F1E34">
        <w:trPr>
          <w:gridAfter w:val="1"/>
          <w:wAfter w:w="5133" w:type="dxa"/>
          <w:trHeight w:val="270"/>
        </w:trPr>
        <w:tc>
          <w:tcPr>
            <w:tcW w:w="1649" w:type="dxa"/>
            <w:vMerge/>
          </w:tcPr>
          <w:p w14:paraId="70DAC6BC" w14:textId="77777777" w:rsidR="009F1E34"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tcPr>
          <w:p w14:paraId="1406FF14" w14:textId="77777777" w:rsidR="009F1E34" w:rsidRPr="00424462" w:rsidRDefault="009F1E34"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7" w:type="dxa"/>
            <w:gridSpan w:val="6"/>
          </w:tcPr>
          <w:p w14:paraId="6B746194" w14:textId="77777777" w:rsidR="009F1E34" w:rsidRPr="00424462" w:rsidRDefault="009F1E34" w:rsidP="009F1E34">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9F1E34" w14:paraId="698E9329" w14:textId="77777777" w:rsidTr="009F1E34">
        <w:trPr>
          <w:gridAfter w:val="1"/>
          <w:wAfter w:w="5133" w:type="dxa"/>
          <w:trHeight w:val="315"/>
        </w:trPr>
        <w:tc>
          <w:tcPr>
            <w:tcW w:w="1649" w:type="dxa"/>
            <w:vMerge/>
          </w:tcPr>
          <w:p w14:paraId="55B07FC7" w14:textId="77777777" w:rsidR="009F1E34"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tcPr>
          <w:p w14:paraId="6F22D86C" w14:textId="77777777" w:rsidR="009F1E34" w:rsidRPr="00424462" w:rsidRDefault="009F1E34" w:rsidP="004C69ED">
            <w:pPr>
              <w:autoSpaceDE w:val="0"/>
              <w:autoSpaceDN w:val="0"/>
              <w:adjustRightInd w:val="0"/>
              <w:ind w:leftChars="-48" w:left="-101" w:rightChars="-47" w:right="-99"/>
              <w:jc w:val="center"/>
              <w:rPr>
                <w:rFonts w:asciiTheme="minorEastAsia" w:hAnsiTheme="minorEastAsia" w:cs="ＭＳゴシック"/>
                <w:kern w:val="0"/>
                <w:sz w:val="24"/>
                <w:szCs w:val="24"/>
              </w:rPr>
            </w:pPr>
            <w:r w:rsidRPr="004C69ED">
              <w:rPr>
                <w:rFonts w:asciiTheme="minorEastAsia" w:hAnsiTheme="minorEastAsia" w:cs="ＭＳゴシック" w:hint="eastAsia"/>
                <w:w w:val="66"/>
                <w:kern w:val="0"/>
                <w:sz w:val="24"/>
                <w:szCs w:val="24"/>
              </w:rPr>
              <w:t>卒業予定年月</w:t>
            </w:r>
          </w:p>
        </w:tc>
        <w:tc>
          <w:tcPr>
            <w:tcW w:w="5817" w:type="dxa"/>
            <w:gridSpan w:val="6"/>
          </w:tcPr>
          <w:p w14:paraId="26D58CFD" w14:textId="77777777" w:rsidR="009F1E34" w:rsidRPr="00424462" w:rsidRDefault="009F1E34" w:rsidP="009F1E34">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平成　　</w:t>
            </w:r>
            <w:r>
              <w:rPr>
                <w:rFonts w:asciiTheme="minorEastAsia" w:hAnsiTheme="minorEastAsia" w:cs="ＭＳゴシック" w:hint="eastAsia"/>
                <w:kern w:val="0"/>
                <w:sz w:val="24"/>
                <w:szCs w:val="24"/>
              </w:rPr>
              <w:t xml:space="preserve">　</w:t>
            </w:r>
            <w:r w:rsidRPr="00424462">
              <w:rPr>
                <w:rFonts w:asciiTheme="minorEastAsia" w:hAnsiTheme="minorEastAsia" w:cs="ＭＳゴシック" w:hint="eastAsia"/>
                <w:kern w:val="0"/>
                <w:sz w:val="24"/>
                <w:szCs w:val="24"/>
              </w:rPr>
              <w:t>年　　　月</w:t>
            </w:r>
          </w:p>
        </w:tc>
      </w:tr>
      <w:tr w:rsidR="00ED377F" w14:paraId="15AE880D" w14:textId="77777777" w:rsidTr="00ED377F">
        <w:trPr>
          <w:gridAfter w:val="1"/>
          <w:wAfter w:w="5133" w:type="dxa"/>
          <w:trHeight w:val="375"/>
        </w:trPr>
        <w:tc>
          <w:tcPr>
            <w:tcW w:w="1649" w:type="dxa"/>
            <w:vMerge w:val="restart"/>
            <w:vAlign w:val="center"/>
          </w:tcPr>
          <w:p w14:paraId="1DB07027" w14:textId="77777777" w:rsidR="00ED377F" w:rsidRPr="00CE4790" w:rsidRDefault="00ED377F" w:rsidP="004C69ED">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貸与を</w:t>
            </w:r>
            <w:r w:rsidRPr="00CE4790">
              <w:rPr>
                <w:rFonts w:asciiTheme="minorEastAsia" w:hAnsiTheme="minorEastAsia" w:cs="ＭＳ明朝" w:hint="eastAsia"/>
                <w:kern w:val="0"/>
                <w:sz w:val="24"/>
                <w:szCs w:val="24"/>
              </w:rPr>
              <w:t>受け</w:t>
            </w:r>
            <w:r>
              <w:rPr>
                <w:rFonts w:asciiTheme="minorEastAsia" w:hAnsiTheme="minorEastAsia" w:cs="ＭＳ明朝" w:hint="eastAsia"/>
                <w:kern w:val="0"/>
                <w:sz w:val="24"/>
                <w:szCs w:val="24"/>
              </w:rPr>
              <w:t>た</w:t>
            </w:r>
          </w:p>
          <w:p w14:paraId="14CB3CFF" w14:textId="77777777" w:rsidR="004C69ED" w:rsidRDefault="00ED377F" w:rsidP="004C69ED">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日本学生支援機</w:t>
            </w:r>
            <w:r w:rsidRPr="00C253F0">
              <w:rPr>
                <w:rFonts w:asciiTheme="minorEastAsia" w:hAnsiTheme="minorEastAsia" w:cs="ＭＳ明朝" w:hint="eastAsia"/>
                <w:color w:val="000000" w:themeColor="text1"/>
                <w:kern w:val="0"/>
                <w:sz w:val="24"/>
                <w:szCs w:val="24"/>
              </w:rPr>
              <w:t>構</w:t>
            </w:r>
            <w:r w:rsidR="004C69ED" w:rsidRPr="00C253F0">
              <w:rPr>
                <w:rFonts w:asciiTheme="minorEastAsia" w:hAnsiTheme="minorEastAsia" w:cs="ＭＳ明朝" w:hint="eastAsia"/>
                <w:color w:val="000000" w:themeColor="text1"/>
                <w:kern w:val="0"/>
                <w:sz w:val="24"/>
                <w:szCs w:val="24"/>
              </w:rPr>
              <w:t>第一種</w:t>
            </w:r>
          </w:p>
          <w:p w14:paraId="53EFB849" w14:textId="77777777" w:rsidR="00ED377F" w:rsidRPr="00CE4790" w:rsidRDefault="00ED377F" w:rsidP="004C69ED">
            <w:pPr>
              <w:autoSpaceDE w:val="0"/>
              <w:autoSpaceDN w:val="0"/>
              <w:adjustRightInd w:val="0"/>
              <w:jc w:val="left"/>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奨学金</w:t>
            </w:r>
          </w:p>
        </w:tc>
        <w:tc>
          <w:tcPr>
            <w:tcW w:w="1273" w:type="dxa"/>
          </w:tcPr>
          <w:p w14:paraId="2E7DA475" w14:textId="77777777" w:rsidR="00ED377F" w:rsidRPr="00CE4790" w:rsidRDefault="00ED377F" w:rsidP="00ED377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金　　額</w:t>
            </w:r>
          </w:p>
        </w:tc>
        <w:tc>
          <w:tcPr>
            <w:tcW w:w="5817" w:type="dxa"/>
            <w:gridSpan w:val="6"/>
          </w:tcPr>
          <w:p w14:paraId="251AF179" w14:textId="77777777" w:rsidR="00ED377F" w:rsidRPr="00CE4790" w:rsidRDefault="00ED377F" w:rsidP="00ED377F">
            <w:pPr>
              <w:widowControl/>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毎月　　　　　　　　円</w:t>
            </w:r>
          </w:p>
        </w:tc>
      </w:tr>
      <w:tr w:rsidR="00ED377F" w14:paraId="0F158C8B" w14:textId="77777777" w:rsidTr="00ED377F">
        <w:trPr>
          <w:gridAfter w:val="1"/>
          <w:wAfter w:w="5133" w:type="dxa"/>
          <w:trHeight w:val="345"/>
        </w:trPr>
        <w:tc>
          <w:tcPr>
            <w:tcW w:w="1649" w:type="dxa"/>
            <w:vMerge/>
          </w:tcPr>
          <w:p w14:paraId="63A60D13" w14:textId="77777777" w:rsidR="00ED377F" w:rsidRDefault="00ED377F" w:rsidP="00ED377F">
            <w:pPr>
              <w:autoSpaceDE w:val="0"/>
              <w:autoSpaceDN w:val="0"/>
              <w:adjustRightInd w:val="0"/>
              <w:jc w:val="left"/>
              <w:rPr>
                <w:rFonts w:asciiTheme="minorEastAsia" w:hAnsiTheme="minorEastAsia" w:cs="ＭＳ明朝"/>
                <w:kern w:val="0"/>
                <w:sz w:val="24"/>
                <w:szCs w:val="24"/>
              </w:rPr>
            </w:pPr>
          </w:p>
        </w:tc>
        <w:tc>
          <w:tcPr>
            <w:tcW w:w="1273" w:type="dxa"/>
          </w:tcPr>
          <w:p w14:paraId="74506E23" w14:textId="77777777" w:rsidR="00ED377F" w:rsidRDefault="00ED377F" w:rsidP="00ED377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貸与予定期　　間</w:t>
            </w:r>
          </w:p>
        </w:tc>
        <w:tc>
          <w:tcPr>
            <w:tcW w:w="5817" w:type="dxa"/>
            <w:gridSpan w:val="6"/>
          </w:tcPr>
          <w:p w14:paraId="4C9E258E" w14:textId="77777777" w:rsidR="00ED377F" w:rsidRPr="00CE4790" w:rsidRDefault="00ED377F" w:rsidP="00ED377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平成　　年　月～平成　　年　　月まで</w:t>
            </w:r>
            <w:r>
              <w:rPr>
                <w:rFonts w:asciiTheme="minorEastAsia" w:hAnsiTheme="minorEastAsia" w:cs="ＭＳゴシック" w:hint="eastAsia"/>
                <w:kern w:val="0"/>
                <w:sz w:val="24"/>
                <w:szCs w:val="24"/>
              </w:rPr>
              <w:t xml:space="preserve">　  </w:t>
            </w:r>
            <w:r w:rsidR="00E55056">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か月</w:t>
            </w:r>
          </w:p>
          <w:p w14:paraId="6A13A7B4" w14:textId="77777777" w:rsidR="00ED377F" w:rsidRPr="00765FCD" w:rsidRDefault="00275AB8" w:rsidP="00ED377F">
            <w:pPr>
              <w:jc w:val="left"/>
              <w:rPr>
                <w:rFonts w:asciiTheme="majorEastAsia" w:eastAsiaTheme="majorEastAsia" w:hAnsiTheme="majorEastAsia" w:cs="ＭＳゴシック"/>
                <w:strike/>
                <w:color w:val="FF0000"/>
                <w:kern w:val="0"/>
                <w:sz w:val="24"/>
                <w:szCs w:val="24"/>
              </w:rPr>
            </w:pPr>
            <w:ins w:id="561" w:author="山形県庁" w:date="2017-11-10T18:50:00Z">
              <w:r w:rsidRPr="00765FCD">
                <w:rPr>
                  <w:rFonts w:asciiTheme="majorEastAsia" w:eastAsiaTheme="majorEastAsia" w:hAnsiTheme="majorEastAsia" w:cs="ＭＳゴシック" w:hint="eastAsia"/>
                  <w:color w:val="FF0000"/>
                  <w:kern w:val="0"/>
                  <w:sz w:val="22"/>
                  <w:szCs w:val="24"/>
                </w:rPr>
                <w:t>※平成30年4月以降の貸与期間</w:t>
              </w:r>
            </w:ins>
          </w:p>
        </w:tc>
      </w:tr>
      <w:tr w:rsidR="00ED377F" w14:paraId="758AC957" w14:textId="77777777" w:rsidTr="00ED377F">
        <w:trPr>
          <w:gridAfter w:val="1"/>
          <w:wAfter w:w="5133" w:type="dxa"/>
          <w:trHeight w:val="330"/>
        </w:trPr>
        <w:tc>
          <w:tcPr>
            <w:tcW w:w="1649" w:type="dxa"/>
            <w:vMerge/>
          </w:tcPr>
          <w:p w14:paraId="48BD7667" w14:textId="77777777" w:rsidR="00ED377F" w:rsidRDefault="00ED377F" w:rsidP="00ED377F">
            <w:pPr>
              <w:autoSpaceDE w:val="0"/>
              <w:autoSpaceDN w:val="0"/>
              <w:adjustRightInd w:val="0"/>
              <w:jc w:val="left"/>
              <w:rPr>
                <w:rFonts w:asciiTheme="minorEastAsia" w:hAnsiTheme="minorEastAsia" w:cs="ＭＳ明朝"/>
                <w:kern w:val="0"/>
                <w:sz w:val="24"/>
                <w:szCs w:val="24"/>
              </w:rPr>
            </w:pPr>
          </w:p>
        </w:tc>
        <w:tc>
          <w:tcPr>
            <w:tcW w:w="1273" w:type="dxa"/>
          </w:tcPr>
          <w:p w14:paraId="27743951" w14:textId="77777777" w:rsidR="00ED377F" w:rsidRPr="00CE4790" w:rsidRDefault="00ED377F" w:rsidP="00ED377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貸与総額</w:t>
            </w:r>
          </w:p>
        </w:tc>
        <w:tc>
          <w:tcPr>
            <w:tcW w:w="5817" w:type="dxa"/>
            <w:gridSpan w:val="6"/>
          </w:tcPr>
          <w:p w14:paraId="30C7A17B" w14:textId="77777777" w:rsidR="00ED377F" w:rsidRPr="00CE4790" w:rsidRDefault="00ED377F" w:rsidP="00ED377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円</w:t>
            </w:r>
            <w:r w:rsidR="00275AB8">
              <w:rPr>
                <w:rFonts w:asciiTheme="minorEastAsia" w:hAnsiTheme="minorEastAsia" w:cs="ＭＳゴシック" w:hint="eastAsia"/>
                <w:kern w:val="0"/>
                <w:sz w:val="24"/>
                <w:szCs w:val="24"/>
              </w:rPr>
              <w:t xml:space="preserve"> </w:t>
            </w:r>
            <w:ins w:id="562" w:author="山形県庁" w:date="2017-11-10T18:50:00Z">
              <w:r w:rsidR="00275AB8" w:rsidRPr="00765FCD">
                <w:rPr>
                  <w:rFonts w:asciiTheme="majorEastAsia" w:eastAsiaTheme="majorEastAsia" w:hAnsiTheme="majorEastAsia" w:cs="ＭＳゴシック" w:hint="eastAsia"/>
                  <w:color w:val="000000" w:themeColor="text1"/>
                  <w:kern w:val="0"/>
                  <w:sz w:val="22"/>
                  <w:szCs w:val="24"/>
                </w:rPr>
                <w:t>※貸与月額×上記の貸与月数</w:t>
              </w:r>
            </w:ins>
          </w:p>
        </w:tc>
      </w:tr>
    </w:tbl>
    <w:p w14:paraId="685B10C1" w14:textId="77777777" w:rsidR="00E55056" w:rsidRDefault="00FA1838" w:rsidP="00E55056">
      <w:pPr>
        <w:tabs>
          <w:tab w:val="left" w:pos="6495"/>
        </w:tabs>
        <w:snapToGrid w:val="0"/>
        <w:ind w:leftChars="200" w:left="420"/>
        <w:rPr>
          <w:rFonts w:asciiTheme="minorEastAsia" w:hAnsiTheme="minorEastAsia" w:cs="ＭＳ明朝"/>
          <w:kern w:val="0"/>
          <w:sz w:val="24"/>
          <w:szCs w:val="24"/>
        </w:rPr>
      </w:pPr>
      <w:r w:rsidRPr="00C51F2C">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w:t>
      </w:r>
      <w:r>
        <w:rPr>
          <w:rFonts w:asciiTheme="minorEastAsia" w:hAnsiTheme="minorEastAsia" w:cs="ＭＳ明朝" w:hint="eastAsia"/>
          <w:kern w:val="0"/>
          <w:sz w:val="24"/>
          <w:szCs w:val="24"/>
        </w:rPr>
        <w:t>大学等の卒業証明書、進学先の在学証明書を添付すること。</w:t>
      </w:r>
      <w:r w:rsidR="00E55056">
        <w:rPr>
          <w:rFonts w:asciiTheme="minorEastAsia" w:hAnsiTheme="minorEastAsia" w:cs="ＭＳ明朝"/>
          <w:kern w:val="0"/>
          <w:sz w:val="24"/>
          <w:szCs w:val="24"/>
        </w:rPr>
        <w:br w:type="page"/>
      </w:r>
    </w:p>
    <w:p w14:paraId="089EA996" w14:textId="77777777" w:rsidR="00ED377F" w:rsidRDefault="00ED377F" w:rsidP="00412C68">
      <w:pPr>
        <w:autoSpaceDE w:val="0"/>
        <w:autoSpaceDN w:val="0"/>
        <w:adjustRightInd w:val="0"/>
        <w:jc w:val="left"/>
        <w:rPr>
          <w:rFonts w:asciiTheme="minorEastAsia" w:hAnsiTheme="minorEastAsia" w:cs="ＭＳ明朝"/>
          <w:kern w:val="0"/>
          <w:sz w:val="24"/>
          <w:szCs w:val="24"/>
        </w:rPr>
      </w:pPr>
    </w:p>
    <w:p w14:paraId="49DCA16E" w14:textId="77777777" w:rsidR="00412C68" w:rsidRDefault="00412C68"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様式</w:t>
      </w:r>
      <w:r w:rsidR="00ED377F">
        <w:rPr>
          <w:rFonts w:asciiTheme="minorEastAsia" w:hAnsiTheme="minorEastAsia" w:cs="ＭＳ明朝" w:hint="eastAsia"/>
          <w:kern w:val="0"/>
          <w:sz w:val="24"/>
          <w:szCs w:val="24"/>
        </w:rPr>
        <w:t>４</w:t>
      </w:r>
    </w:p>
    <w:p w14:paraId="3029CCCF" w14:textId="77777777" w:rsidR="00412C68" w:rsidRDefault="00235D82"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平成　　年　　月　　日</w:t>
      </w:r>
    </w:p>
    <w:p w14:paraId="4EA2DE7D" w14:textId="77777777" w:rsidR="00235D82" w:rsidRDefault="00235D82" w:rsidP="00412C68">
      <w:pPr>
        <w:autoSpaceDE w:val="0"/>
        <w:autoSpaceDN w:val="0"/>
        <w:adjustRightInd w:val="0"/>
        <w:jc w:val="left"/>
        <w:rPr>
          <w:rFonts w:asciiTheme="minorEastAsia" w:hAnsiTheme="minorEastAsia" w:cs="ＭＳ明朝"/>
          <w:kern w:val="0"/>
          <w:sz w:val="24"/>
          <w:szCs w:val="24"/>
        </w:rPr>
      </w:pPr>
    </w:p>
    <w:p w14:paraId="593E5194" w14:textId="77777777" w:rsidR="00D011BF" w:rsidRDefault="00D011BF" w:rsidP="00412C68">
      <w:pPr>
        <w:autoSpaceDE w:val="0"/>
        <w:autoSpaceDN w:val="0"/>
        <w:adjustRightInd w:val="0"/>
        <w:jc w:val="left"/>
        <w:rPr>
          <w:rFonts w:asciiTheme="minorEastAsia" w:hAnsiTheme="minorEastAsia" w:cs="ＭＳ明朝"/>
          <w:kern w:val="0"/>
          <w:sz w:val="24"/>
          <w:szCs w:val="24"/>
        </w:rPr>
      </w:pPr>
    </w:p>
    <w:p w14:paraId="46CC7162" w14:textId="77777777" w:rsidR="00412C68" w:rsidRDefault="00412C68" w:rsidP="005427E0">
      <w:pPr>
        <w:autoSpaceDE w:val="0"/>
        <w:autoSpaceDN w:val="0"/>
        <w:adjustRightInd w:val="0"/>
        <w:ind w:firstLineChars="100" w:firstLine="240"/>
        <w:jc w:val="left"/>
        <w:rPr>
          <w:rFonts w:asciiTheme="minorEastAsia" w:hAnsiTheme="minorEastAsia" w:cs="ＭＳ明朝"/>
          <w:kern w:val="0"/>
          <w:sz w:val="24"/>
          <w:szCs w:val="24"/>
        </w:rPr>
      </w:pPr>
      <w:r w:rsidRPr="001B4AB3">
        <w:rPr>
          <w:rFonts w:asciiTheme="minorEastAsia" w:hAnsiTheme="minorEastAsia" w:cs="ＭＳ明朝" w:hint="eastAsia"/>
          <w:kern w:val="0"/>
          <w:sz w:val="24"/>
          <w:szCs w:val="24"/>
        </w:rPr>
        <w:t xml:space="preserve">山形県知事　</w:t>
      </w:r>
      <w:r w:rsidR="00393D25">
        <w:rPr>
          <w:rFonts w:asciiTheme="minorEastAsia" w:hAnsiTheme="minorEastAsia" w:cs="ＭＳ明朝" w:hint="eastAsia"/>
          <w:kern w:val="0"/>
          <w:sz w:val="24"/>
          <w:szCs w:val="24"/>
        </w:rPr>
        <w:t xml:space="preserve">　　</w:t>
      </w:r>
      <w:r w:rsidRPr="001B4AB3">
        <w:rPr>
          <w:rFonts w:asciiTheme="minorEastAsia" w:hAnsiTheme="minorEastAsia" w:cs="ＭＳ明朝" w:hint="eastAsia"/>
          <w:kern w:val="0"/>
          <w:sz w:val="24"/>
          <w:szCs w:val="24"/>
        </w:rPr>
        <w:t>殿</w:t>
      </w:r>
    </w:p>
    <w:p w14:paraId="2C26958B" w14:textId="77777777" w:rsidR="00393D25" w:rsidRPr="001B4AB3" w:rsidRDefault="00393D25" w:rsidP="005427E0">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〇〇〇市町村長　殿</w:t>
      </w:r>
    </w:p>
    <w:p w14:paraId="5F43C046" w14:textId="77777777" w:rsidR="006E2AEB" w:rsidRPr="00A04C3F"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氏名　　　　　</w:t>
      </w:r>
      <w:r w:rsidR="00A04C3F">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 xml:space="preserve">　</w:t>
      </w:r>
      <w:del w:id="563" w:author="user" w:date="2022-03-10T12:00:00Z">
        <w:r w:rsidR="001B31DA" w:rsidDel="00981FD6">
          <w:rPr>
            <w:rFonts w:asciiTheme="minorEastAsia" w:hAnsiTheme="minorEastAsia" w:cs="ＭＳゴシック"/>
            <w:kern w:val="0"/>
            <w:sz w:val="24"/>
            <w:szCs w:val="24"/>
          </w:rPr>
          <w:fldChar w:fldCharType="begin"/>
        </w:r>
        <w:r w:rsidR="00A04C3F" w:rsidDel="00981FD6">
          <w:rPr>
            <w:rFonts w:asciiTheme="minorEastAsia" w:hAnsiTheme="minorEastAsia" w:cs="ＭＳゴシック"/>
            <w:kern w:val="0"/>
            <w:sz w:val="24"/>
            <w:szCs w:val="24"/>
          </w:rPr>
          <w:delInstrText xml:space="preserve"> </w:delInstrText>
        </w:r>
        <w:r w:rsidR="00A04C3F" w:rsidDel="00981FD6">
          <w:rPr>
            <w:rFonts w:asciiTheme="minorEastAsia" w:hAnsiTheme="minorEastAsia" w:cs="ＭＳゴシック" w:hint="eastAsia"/>
            <w:kern w:val="0"/>
            <w:sz w:val="24"/>
            <w:szCs w:val="24"/>
          </w:rPr>
          <w:delInstrText>eq \o\ac(○,</w:delInstrText>
        </w:r>
        <w:r w:rsidR="00A04C3F" w:rsidRPr="000661AE" w:rsidDel="00981FD6">
          <w:rPr>
            <w:rFonts w:ascii="ＭＳ 明朝" w:hAnsiTheme="minorEastAsia" w:cs="ＭＳゴシック" w:hint="eastAsia"/>
            <w:kern w:val="0"/>
            <w:position w:val="2"/>
            <w:sz w:val="16"/>
            <w:szCs w:val="24"/>
          </w:rPr>
          <w:delInstrText>印</w:delInstrText>
        </w:r>
        <w:r w:rsidR="00A04C3F" w:rsidDel="00981FD6">
          <w:rPr>
            <w:rFonts w:asciiTheme="minorEastAsia" w:hAnsiTheme="minorEastAsia" w:cs="ＭＳゴシック" w:hint="eastAsia"/>
            <w:kern w:val="0"/>
            <w:sz w:val="24"/>
            <w:szCs w:val="24"/>
          </w:rPr>
          <w:delInstrText>)</w:delInstrText>
        </w:r>
        <w:r w:rsidR="001B31DA" w:rsidDel="00981FD6">
          <w:rPr>
            <w:rFonts w:asciiTheme="minorEastAsia" w:hAnsiTheme="minorEastAsia" w:cs="ＭＳゴシック"/>
            <w:kern w:val="0"/>
            <w:sz w:val="24"/>
            <w:szCs w:val="24"/>
          </w:rPr>
          <w:fldChar w:fldCharType="end"/>
        </w:r>
      </w:del>
    </w:p>
    <w:p w14:paraId="453421E9" w14:textId="77777777" w:rsidR="00412C68" w:rsidRDefault="00412C68" w:rsidP="00412C68">
      <w:pPr>
        <w:autoSpaceDE w:val="0"/>
        <w:autoSpaceDN w:val="0"/>
        <w:adjustRightInd w:val="0"/>
        <w:jc w:val="left"/>
        <w:rPr>
          <w:rFonts w:asciiTheme="minorEastAsia" w:hAnsiTheme="minorEastAsia" w:cs="ＭＳ明朝"/>
          <w:kern w:val="0"/>
          <w:sz w:val="24"/>
          <w:szCs w:val="24"/>
        </w:rPr>
      </w:pPr>
    </w:p>
    <w:p w14:paraId="7C05B15F" w14:textId="77777777" w:rsidR="00D011BF" w:rsidRPr="001B4AB3" w:rsidRDefault="00D011BF" w:rsidP="00412C68">
      <w:pPr>
        <w:autoSpaceDE w:val="0"/>
        <w:autoSpaceDN w:val="0"/>
        <w:adjustRightInd w:val="0"/>
        <w:jc w:val="left"/>
        <w:rPr>
          <w:rFonts w:asciiTheme="minorEastAsia" w:hAnsiTheme="minorEastAsia" w:cs="ＭＳ明朝"/>
          <w:kern w:val="0"/>
          <w:sz w:val="24"/>
          <w:szCs w:val="24"/>
        </w:rPr>
      </w:pPr>
    </w:p>
    <w:p w14:paraId="01727F87" w14:textId="77777777" w:rsidR="001F3253" w:rsidDel="00EA727D" w:rsidRDefault="000569CF" w:rsidP="00412C68">
      <w:pPr>
        <w:autoSpaceDE w:val="0"/>
        <w:autoSpaceDN w:val="0"/>
        <w:adjustRightInd w:val="0"/>
        <w:jc w:val="center"/>
        <w:rPr>
          <w:del w:id="564" w:author="山形県庁" w:date="2017-12-12T18:27:00Z"/>
          <w:rFonts w:asciiTheme="minorEastAsia" w:hAnsiTheme="minorEastAsia" w:cs="ＭＳゴシック"/>
          <w:kern w:val="0"/>
          <w:sz w:val="24"/>
          <w:szCs w:val="24"/>
        </w:rPr>
      </w:pPr>
      <w:del w:id="565" w:author="山形県庁" w:date="2017-11-10T18:15:00Z">
        <w:r w:rsidDel="00B14DA1">
          <w:rPr>
            <w:rFonts w:asciiTheme="minorEastAsia" w:hAnsiTheme="minorEastAsia" w:cs="ＭＳゴシック" w:hint="eastAsia"/>
            <w:kern w:val="0"/>
            <w:sz w:val="24"/>
            <w:szCs w:val="24"/>
          </w:rPr>
          <w:delText>平成２８</w:delText>
        </w:r>
        <w:r w:rsidR="00412C68" w:rsidDel="00B14DA1">
          <w:rPr>
            <w:rFonts w:asciiTheme="minorEastAsia" w:hAnsiTheme="minorEastAsia" w:cs="ＭＳゴシック" w:hint="eastAsia"/>
            <w:kern w:val="0"/>
            <w:sz w:val="24"/>
            <w:szCs w:val="24"/>
          </w:rPr>
          <w:delText>年度</w:delText>
        </w:r>
        <w:r w:rsidR="00412C68" w:rsidRPr="001B4AB3" w:rsidDel="00B14DA1">
          <w:rPr>
            <w:rFonts w:asciiTheme="minorEastAsia" w:hAnsiTheme="minorEastAsia" w:cs="ＭＳゴシック" w:hint="eastAsia"/>
            <w:kern w:val="0"/>
            <w:sz w:val="24"/>
            <w:szCs w:val="24"/>
          </w:rPr>
          <w:delText>山形県</w:delText>
        </w:r>
        <w:r w:rsidR="001F3253" w:rsidDel="00B14DA1">
          <w:rPr>
            <w:rFonts w:asciiTheme="minorEastAsia" w:hAnsiTheme="minorEastAsia" w:cs="ＭＳゴシック" w:hint="eastAsia"/>
            <w:kern w:val="0"/>
            <w:sz w:val="24"/>
            <w:szCs w:val="24"/>
          </w:rPr>
          <w:delText>若者定着</w:delText>
        </w:r>
        <w:r w:rsidR="00412C68" w:rsidDel="00B14DA1">
          <w:rPr>
            <w:rFonts w:asciiTheme="minorEastAsia" w:hAnsiTheme="minorEastAsia" w:cs="ＭＳゴシック" w:hint="eastAsia"/>
            <w:kern w:val="0"/>
            <w:sz w:val="24"/>
            <w:szCs w:val="24"/>
          </w:rPr>
          <w:delText>奨学金返還支援事業</w:delText>
        </w:r>
        <w:r w:rsidR="00412C68" w:rsidRPr="001B4AB3" w:rsidDel="00B14DA1">
          <w:rPr>
            <w:rFonts w:asciiTheme="minorEastAsia" w:hAnsiTheme="minorEastAsia" w:cs="ＭＳゴシック" w:hint="eastAsia"/>
            <w:kern w:val="0"/>
            <w:sz w:val="24"/>
            <w:szCs w:val="24"/>
          </w:rPr>
          <w:delText>助成候補者</w:delText>
        </w:r>
      </w:del>
      <w:r w:rsidR="00412C68">
        <w:rPr>
          <w:rFonts w:asciiTheme="minorEastAsia" w:hAnsiTheme="minorEastAsia" w:cs="ＭＳゴシック" w:hint="eastAsia"/>
          <w:kern w:val="0"/>
          <w:sz w:val="24"/>
          <w:szCs w:val="24"/>
        </w:rPr>
        <w:t>就業状況等報告書</w:t>
      </w:r>
    </w:p>
    <w:p w14:paraId="209314D1" w14:textId="77777777" w:rsidR="00412C68" w:rsidRPr="001B4AB3" w:rsidRDefault="00412C68" w:rsidP="00EA727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r w:rsidR="00235D82">
        <w:rPr>
          <w:rFonts w:asciiTheme="minorEastAsia" w:hAnsiTheme="minorEastAsia" w:cs="ＭＳゴシック" w:hint="eastAsia"/>
          <w:kern w:val="0"/>
          <w:sz w:val="24"/>
          <w:szCs w:val="24"/>
        </w:rPr>
        <w:t>地方創生</w:t>
      </w:r>
      <w:r>
        <w:rPr>
          <w:rFonts w:asciiTheme="minorEastAsia" w:hAnsiTheme="minorEastAsia" w:cs="ＭＳゴシック" w:hint="eastAsia"/>
          <w:kern w:val="0"/>
          <w:sz w:val="24"/>
          <w:szCs w:val="24"/>
        </w:rPr>
        <w:t>枠】</w:t>
      </w:r>
    </w:p>
    <w:p w14:paraId="4592674D" w14:textId="77777777" w:rsidR="00412C68" w:rsidRDefault="00412C68" w:rsidP="00412C68">
      <w:pPr>
        <w:autoSpaceDE w:val="0"/>
        <w:autoSpaceDN w:val="0"/>
        <w:adjustRightInd w:val="0"/>
        <w:jc w:val="center"/>
        <w:rPr>
          <w:rFonts w:asciiTheme="minorEastAsia" w:hAnsiTheme="minorEastAsia" w:cs="ＭＳゴシック"/>
          <w:kern w:val="0"/>
          <w:sz w:val="24"/>
          <w:szCs w:val="24"/>
        </w:rPr>
      </w:pPr>
    </w:p>
    <w:p w14:paraId="1C91BDFE" w14:textId="77777777" w:rsidR="00D011BF" w:rsidRPr="00235D82" w:rsidRDefault="00D011BF" w:rsidP="00412C68">
      <w:pPr>
        <w:autoSpaceDE w:val="0"/>
        <w:autoSpaceDN w:val="0"/>
        <w:adjustRightInd w:val="0"/>
        <w:jc w:val="center"/>
        <w:rPr>
          <w:rFonts w:asciiTheme="minorEastAsia" w:hAnsiTheme="minorEastAsia" w:cs="ＭＳゴシック"/>
          <w:kern w:val="0"/>
          <w:sz w:val="24"/>
          <w:szCs w:val="24"/>
        </w:rPr>
      </w:pPr>
    </w:p>
    <w:p w14:paraId="1E32804F" w14:textId="77777777" w:rsidR="00412C68" w:rsidRPr="001B4AB3" w:rsidRDefault="00412C68" w:rsidP="00412C68">
      <w:pPr>
        <w:adjustRightInd w:val="0"/>
        <w:ind w:leftChars="100" w:left="210" w:firstLineChars="100" w:firstLine="240"/>
        <w:jc w:val="left"/>
        <w:rPr>
          <w:rFonts w:asciiTheme="minorEastAsia" w:hAnsiTheme="minorEastAsia" w:cs="ＭＳゴシック"/>
          <w:kern w:val="0"/>
          <w:sz w:val="24"/>
          <w:szCs w:val="24"/>
        </w:rPr>
      </w:pPr>
      <w:r w:rsidRPr="001B4AB3">
        <w:rPr>
          <w:rFonts w:asciiTheme="minorEastAsia" w:hAnsiTheme="minorEastAsia" w:cs="ＭＳゴシック" w:hint="eastAsia"/>
          <w:kern w:val="0"/>
          <w:sz w:val="24"/>
          <w:szCs w:val="24"/>
        </w:rPr>
        <w:t>平成</w:t>
      </w:r>
      <w:ins w:id="566" w:author="山形県庁" w:date="2017-11-10T18:15:00Z">
        <w:r w:rsidR="00B14DA1">
          <w:rPr>
            <w:rFonts w:asciiTheme="minorEastAsia" w:hAnsiTheme="minorEastAsia" w:cs="ＭＳゴシック" w:hint="eastAsia"/>
            <w:kern w:val="0"/>
            <w:sz w:val="24"/>
            <w:szCs w:val="24"/>
          </w:rPr>
          <w:t>２９</w:t>
        </w:r>
      </w:ins>
      <w:del w:id="567" w:author="山形県庁" w:date="2017-11-10T18:15:00Z">
        <w:r w:rsidR="000569CF" w:rsidDel="00B14DA1">
          <w:rPr>
            <w:rFonts w:asciiTheme="minorEastAsia" w:hAnsiTheme="minorEastAsia" w:cs="ＭＳゴシック" w:hint="eastAsia"/>
            <w:kern w:val="0"/>
            <w:sz w:val="24"/>
            <w:szCs w:val="24"/>
          </w:rPr>
          <w:delText>２８</w:delText>
        </w:r>
      </w:del>
      <w:r w:rsidRPr="001B4AB3">
        <w:rPr>
          <w:rFonts w:asciiTheme="minorEastAsia" w:hAnsiTheme="minorEastAsia" w:cs="ＭＳゴシック" w:hint="eastAsia"/>
          <w:kern w:val="0"/>
          <w:sz w:val="24"/>
          <w:szCs w:val="24"/>
        </w:rPr>
        <w:t>年度山形県</w:t>
      </w:r>
      <w:r w:rsidR="001F3253">
        <w:rPr>
          <w:rFonts w:asciiTheme="minorEastAsia" w:hAnsiTheme="minorEastAsia" w:cs="ＭＳゴシック" w:hint="eastAsia"/>
          <w:kern w:val="0"/>
          <w:sz w:val="24"/>
          <w:szCs w:val="24"/>
        </w:rPr>
        <w:t>若者定着</w:t>
      </w:r>
      <w:r>
        <w:rPr>
          <w:rFonts w:asciiTheme="minorEastAsia" w:hAnsiTheme="minorEastAsia" w:cs="ＭＳゴシック" w:hint="eastAsia"/>
          <w:kern w:val="0"/>
          <w:sz w:val="24"/>
          <w:szCs w:val="24"/>
        </w:rPr>
        <w:t>奨学金返還支援事業</w:t>
      </w:r>
      <w:r w:rsidR="00077DDD">
        <w:rPr>
          <w:rFonts w:asciiTheme="minorEastAsia" w:hAnsiTheme="minorEastAsia" w:cs="ＭＳゴシック" w:hint="eastAsia"/>
          <w:kern w:val="0"/>
          <w:sz w:val="24"/>
          <w:szCs w:val="24"/>
        </w:rPr>
        <w:t>【地方創生枠】</w:t>
      </w:r>
      <w:r>
        <w:rPr>
          <w:rFonts w:asciiTheme="minorEastAsia" w:hAnsiTheme="minorEastAsia" w:cs="ＭＳゴシック" w:hint="eastAsia"/>
          <w:kern w:val="0"/>
          <w:sz w:val="24"/>
          <w:szCs w:val="24"/>
        </w:rPr>
        <w:t>募集要項の規定に基づき、次のとおり報告</w:t>
      </w:r>
      <w:r w:rsidRPr="001B4AB3">
        <w:rPr>
          <w:rFonts w:asciiTheme="minorEastAsia" w:hAnsiTheme="minorEastAsia" w:cs="ＭＳゴシック" w:hint="eastAsia"/>
          <w:kern w:val="0"/>
          <w:sz w:val="24"/>
          <w:szCs w:val="24"/>
        </w:rPr>
        <w:t>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719"/>
        <w:gridCol w:w="2124"/>
        <w:gridCol w:w="468"/>
        <w:gridCol w:w="240"/>
        <w:gridCol w:w="567"/>
        <w:gridCol w:w="1699"/>
      </w:tblGrid>
      <w:tr w:rsidR="00412C68" w14:paraId="13038F50" w14:textId="77777777" w:rsidTr="00D011BF">
        <w:trPr>
          <w:trHeight w:val="510"/>
        </w:trPr>
        <w:tc>
          <w:tcPr>
            <w:tcW w:w="1649" w:type="dxa"/>
            <w:vMerge w:val="restart"/>
            <w:vAlign w:val="center"/>
          </w:tcPr>
          <w:p w14:paraId="127111AC" w14:textId="77777777" w:rsidR="00412C68" w:rsidRPr="00CE4790" w:rsidRDefault="00412C68" w:rsidP="00D011BF">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tc>
        <w:tc>
          <w:tcPr>
            <w:tcW w:w="1273" w:type="dxa"/>
          </w:tcPr>
          <w:p w14:paraId="16BFA517" w14:textId="77777777" w:rsidR="00412C68" w:rsidRPr="00CE4790" w:rsidRDefault="00412C68" w:rsidP="00C323DF">
            <w:pPr>
              <w:autoSpaceDE w:val="0"/>
              <w:autoSpaceDN w:val="0"/>
              <w:adjustRightInd w:val="0"/>
              <w:spacing w:line="240" w:lineRule="exact"/>
              <w:jc w:val="center"/>
              <w:rPr>
                <w:rFonts w:asciiTheme="minorEastAsia" w:hAnsiTheme="minorEastAsia" w:cs="ＭＳゴシック"/>
                <w:kern w:val="0"/>
                <w:sz w:val="20"/>
                <w:szCs w:val="20"/>
              </w:rPr>
            </w:pPr>
            <w:r w:rsidRPr="00CE4790">
              <w:rPr>
                <w:rFonts w:asciiTheme="minorEastAsia" w:hAnsiTheme="minorEastAsia" w:cs="ＭＳゴシック" w:hint="eastAsia"/>
                <w:kern w:val="0"/>
                <w:sz w:val="20"/>
                <w:szCs w:val="20"/>
              </w:rPr>
              <w:t>ふりがな</w:t>
            </w:r>
          </w:p>
          <w:p w14:paraId="512D2045" w14:textId="77777777" w:rsidR="00412C68" w:rsidRPr="00CE4790" w:rsidRDefault="00412C68" w:rsidP="00C323DF">
            <w:pPr>
              <w:autoSpaceDE w:val="0"/>
              <w:autoSpaceDN w:val="0"/>
              <w:adjustRightInd w:val="0"/>
              <w:spacing w:line="240" w:lineRule="exact"/>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氏名</w:t>
            </w:r>
          </w:p>
        </w:tc>
        <w:tc>
          <w:tcPr>
            <w:tcW w:w="5817" w:type="dxa"/>
            <w:gridSpan w:val="6"/>
          </w:tcPr>
          <w:p w14:paraId="4B3BEAC1" w14:textId="77777777" w:rsidR="00412C68" w:rsidRPr="00CE4790" w:rsidRDefault="00412C68" w:rsidP="00C323DF">
            <w:pPr>
              <w:autoSpaceDE w:val="0"/>
              <w:autoSpaceDN w:val="0"/>
              <w:adjustRightInd w:val="0"/>
              <w:spacing w:line="240" w:lineRule="exact"/>
              <w:jc w:val="left"/>
              <w:rPr>
                <w:rFonts w:asciiTheme="minorEastAsia" w:hAnsiTheme="minorEastAsia" w:cs="ＭＳゴシック"/>
                <w:kern w:val="0"/>
                <w:sz w:val="24"/>
                <w:szCs w:val="24"/>
              </w:rPr>
            </w:pPr>
          </w:p>
          <w:p w14:paraId="54A9D956" w14:textId="77777777" w:rsidR="00412C68" w:rsidRPr="00CE4790"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p>
        </w:tc>
      </w:tr>
      <w:tr w:rsidR="00412C68" w14:paraId="44C69695" w14:textId="77777777" w:rsidTr="00D011BF">
        <w:trPr>
          <w:trHeight w:val="387"/>
        </w:trPr>
        <w:tc>
          <w:tcPr>
            <w:tcW w:w="1649" w:type="dxa"/>
            <w:vMerge/>
            <w:vAlign w:val="center"/>
          </w:tcPr>
          <w:p w14:paraId="0A9DA617" w14:textId="77777777"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14:paraId="5CF97268" w14:textId="77777777"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生年月日</w:t>
            </w:r>
          </w:p>
        </w:tc>
        <w:tc>
          <w:tcPr>
            <w:tcW w:w="3311" w:type="dxa"/>
            <w:gridSpan w:val="3"/>
          </w:tcPr>
          <w:p w14:paraId="68A6E681" w14:textId="77777777"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平成　　年　　月　　日</w:t>
            </w:r>
          </w:p>
        </w:tc>
        <w:tc>
          <w:tcPr>
            <w:tcW w:w="807" w:type="dxa"/>
            <w:gridSpan w:val="2"/>
          </w:tcPr>
          <w:p w14:paraId="65E5E430" w14:textId="77777777" w:rsidR="00412C68" w:rsidRPr="00CE4790" w:rsidRDefault="00412C68" w:rsidP="00C323DF">
            <w:pPr>
              <w:autoSpaceDE w:val="0"/>
              <w:autoSpaceDN w:val="0"/>
              <w:adjustRightInd w:val="0"/>
              <w:ind w:left="111"/>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性別</w:t>
            </w:r>
          </w:p>
        </w:tc>
        <w:tc>
          <w:tcPr>
            <w:tcW w:w="1699" w:type="dxa"/>
          </w:tcPr>
          <w:p w14:paraId="3F6FF2E8" w14:textId="77777777" w:rsidR="00412C68" w:rsidRPr="00CE4790" w:rsidRDefault="00412C68" w:rsidP="00C323DF">
            <w:pPr>
              <w:autoSpaceDE w:val="0"/>
              <w:autoSpaceDN w:val="0"/>
              <w:adjustRightInd w:val="0"/>
              <w:ind w:left="111"/>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□男　□女　</w:t>
            </w:r>
          </w:p>
        </w:tc>
      </w:tr>
      <w:tr w:rsidR="00412C68" w14:paraId="21D0473A" w14:textId="77777777" w:rsidTr="00D011BF">
        <w:trPr>
          <w:trHeight w:val="278"/>
        </w:trPr>
        <w:tc>
          <w:tcPr>
            <w:tcW w:w="1649" w:type="dxa"/>
            <w:vMerge/>
            <w:vAlign w:val="center"/>
          </w:tcPr>
          <w:p w14:paraId="118BA5FA" w14:textId="77777777"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14:paraId="356B251D" w14:textId="77777777"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住所</w:t>
            </w:r>
          </w:p>
        </w:tc>
        <w:tc>
          <w:tcPr>
            <w:tcW w:w="5817" w:type="dxa"/>
            <w:gridSpan w:val="6"/>
          </w:tcPr>
          <w:p w14:paraId="6A7B9356" w14:textId="77777777"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w:t>
            </w:r>
          </w:p>
        </w:tc>
      </w:tr>
      <w:tr w:rsidR="00412C68" w14:paraId="465D6B10" w14:textId="77777777" w:rsidTr="00D011BF">
        <w:trPr>
          <w:trHeight w:val="326"/>
        </w:trPr>
        <w:tc>
          <w:tcPr>
            <w:tcW w:w="1649" w:type="dxa"/>
            <w:vMerge/>
            <w:vAlign w:val="center"/>
          </w:tcPr>
          <w:p w14:paraId="4E492EA5" w14:textId="77777777"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14:paraId="688F6115" w14:textId="77777777"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電話番号</w:t>
            </w:r>
          </w:p>
        </w:tc>
        <w:tc>
          <w:tcPr>
            <w:tcW w:w="719" w:type="dxa"/>
          </w:tcPr>
          <w:p w14:paraId="5F8C471B" w14:textId="77777777"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自宅</w:t>
            </w:r>
          </w:p>
        </w:tc>
        <w:tc>
          <w:tcPr>
            <w:tcW w:w="2124" w:type="dxa"/>
          </w:tcPr>
          <w:p w14:paraId="2390C6E7" w14:textId="77777777"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p>
        </w:tc>
        <w:tc>
          <w:tcPr>
            <w:tcW w:w="708" w:type="dxa"/>
            <w:gridSpan w:val="2"/>
          </w:tcPr>
          <w:p w14:paraId="042B5B92" w14:textId="77777777"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携帯</w:t>
            </w:r>
          </w:p>
        </w:tc>
        <w:tc>
          <w:tcPr>
            <w:tcW w:w="2266" w:type="dxa"/>
            <w:gridSpan w:val="2"/>
          </w:tcPr>
          <w:p w14:paraId="0E64A6BD" w14:textId="77777777"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p>
        </w:tc>
      </w:tr>
      <w:tr w:rsidR="00325D47" w14:paraId="18495EEE" w14:textId="77777777" w:rsidTr="00507C5D">
        <w:trPr>
          <w:trHeight w:val="1195"/>
        </w:trPr>
        <w:tc>
          <w:tcPr>
            <w:tcW w:w="1649" w:type="dxa"/>
            <w:vMerge w:val="restart"/>
            <w:vAlign w:val="center"/>
          </w:tcPr>
          <w:p w14:paraId="08E12CD1" w14:textId="77777777" w:rsidR="00325D47" w:rsidRPr="00CE4790" w:rsidRDefault="00325D47" w:rsidP="00E92727">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就業先</w:t>
            </w:r>
          </w:p>
        </w:tc>
        <w:tc>
          <w:tcPr>
            <w:tcW w:w="1273" w:type="dxa"/>
          </w:tcPr>
          <w:p w14:paraId="418105E6" w14:textId="77777777" w:rsidR="00325D47" w:rsidRDefault="00325D47" w:rsidP="00C323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就業先</w:t>
            </w:r>
          </w:p>
          <w:p w14:paraId="0DCC1655" w14:textId="77777777" w:rsidR="00325D47" w:rsidRDefault="00325D47" w:rsidP="00C323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名　称</w:t>
            </w:r>
          </w:p>
          <w:p w14:paraId="6981832F" w14:textId="77777777" w:rsidR="00325D47" w:rsidRPr="00CE4790" w:rsidRDefault="00325D47" w:rsidP="00C323DF">
            <w:pPr>
              <w:autoSpaceDE w:val="0"/>
              <w:autoSpaceDN w:val="0"/>
              <w:adjustRightInd w:val="0"/>
              <w:jc w:val="center"/>
              <w:rPr>
                <w:rFonts w:asciiTheme="minorEastAsia" w:hAnsiTheme="minorEastAsia" w:cs="ＭＳゴシック"/>
                <w:kern w:val="0"/>
                <w:sz w:val="24"/>
                <w:szCs w:val="24"/>
              </w:rPr>
            </w:pPr>
            <w:ins w:id="568" w:author="山形県庁" w:date="2017-11-28T17:51:00Z">
              <w:r>
                <w:rPr>
                  <w:rFonts w:asciiTheme="minorEastAsia" w:hAnsiTheme="minorEastAsia" w:cs="ＭＳゴシック" w:hint="eastAsia"/>
                  <w:kern w:val="0"/>
                  <w:sz w:val="24"/>
                  <w:szCs w:val="24"/>
                </w:rPr>
                <w:t>職種職名</w:t>
              </w:r>
            </w:ins>
          </w:p>
        </w:tc>
        <w:tc>
          <w:tcPr>
            <w:tcW w:w="5817" w:type="dxa"/>
            <w:gridSpan w:val="6"/>
          </w:tcPr>
          <w:p w14:paraId="289286C8" w14:textId="77777777" w:rsidR="00325D47" w:rsidRPr="00CE4790" w:rsidRDefault="00325D47"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p>
        </w:tc>
      </w:tr>
      <w:tr w:rsidR="00412C68" w14:paraId="24F06A13" w14:textId="77777777" w:rsidTr="00D011BF">
        <w:trPr>
          <w:trHeight w:val="324"/>
        </w:trPr>
        <w:tc>
          <w:tcPr>
            <w:tcW w:w="1649" w:type="dxa"/>
            <w:vMerge/>
            <w:vAlign w:val="center"/>
          </w:tcPr>
          <w:p w14:paraId="51CB93BF" w14:textId="77777777"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14:paraId="09EFE493" w14:textId="77777777"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所在地</w:t>
            </w:r>
          </w:p>
        </w:tc>
        <w:tc>
          <w:tcPr>
            <w:tcW w:w="5817" w:type="dxa"/>
            <w:gridSpan w:val="6"/>
          </w:tcPr>
          <w:p w14:paraId="53209B3E" w14:textId="77777777"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w:t>
            </w:r>
          </w:p>
        </w:tc>
      </w:tr>
      <w:tr w:rsidR="00412C68" w14:paraId="234496DF" w14:textId="77777777" w:rsidTr="00B342E3">
        <w:trPr>
          <w:trHeight w:val="690"/>
        </w:trPr>
        <w:tc>
          <w:tcPr>
            <w:tcW w:w="1649" w:type="dxa"/>
            <w:vMerge/>
            <w:vAlign w:val="center"/>
          </w:tcPr>
          <w:p w14:paraId="3622187F" w14:textId="77777777"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55127F73" w14:textId="77777777" w:rsidR="00412C68" w:rsidRPr="00CE4790"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B342E3">
              <w:rPr>
                <w:rFonts w:asciiTheme="minorEastAsia" w:hAnsiTheme="minorEastAsia" w:cs="ＭＳゴシック" w:hint="eastAsia"/>
                <w:w w:val="80"/>
                <w:kern w:val="0"/>
                <w:sz w:val="24"/>
                <w:szCs w:val="24"/>
              </w:rPr>
              <w:t>就業開始</w:t>
            </w:r>
            <w:r w:rsidR="00B342E3">
              <w:rPr>
                <w:rFonts w:asciiTheme="minorEastAsia" w:hAnsiTheme="minorEastAsia" w:cs="ＭＳゴシック" w:hint="eastAsia"/>
                <w:w w:val="80"/>
                <w:kern w:val="0"/>
                <w:sz w:val="24"/>
                <w:szCs w:val="24"/>
              </w:rPr>
              <w:t>日</w:t>
            </w:r>
          </w:p>
        </w:tc>
        <w:tc>
          <w:tcPr>
            <w:tcW w:w="5817" w:type="dxa"/>
            <w:gridSpan w:val="6"/>
            <w:vAlign w:val="center"/>
          </w:tcPr>
          <w:p w14:paraId="41B04B46" w14:textId="77777777" w:rsidR="00412C68" w:rsidRPr="00CE4790" w:rsidRDefault="00412C68" w:rsidP="00B342E3">
            <w:pPr>
              <w:autoSpaceDE w:val="0"/>
              <w:autoSpaceDN w:val="0"/>
              <w:adjustRightInd w:val="0"/>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平成　　年　　　月</w:t>
            </w:r>
          </w:p>
        </w:tc>
      </w:tr>
      <w:tr w:rsidR="00412C68" w14:paraId="4D4DD622" w14:textId="77777777" w:rsidTr="00D011BF">
        <w:trPr>
          <w:trHeight w:val="226"/>
        </w:trPr>
        <w:tc>
          <w:tcPr>
            <w:tcW w:w="1649" w:type="dxa"/>
            <w:vMerge w:val="restart"/>
            <w:vAlign w:val="center"/>
          </w:tcPr>
          <w:p w14:paraId="195CA5B5" w14:textId="77777777" w:rsidR="00412C68" w:rsidRDefault="00412C68" w:rsidP="00D011BF">
            <w:pPr>
              <w:autoSpaceDE w:val="0"/>
              <w:autoSpaceDN w:val="0"/>
              <w:adjustRightInd w:val="0"/>
              <w:jc w:val="center"/>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日本学生支援機構奨学金</w:t>
            </w:r>
          </w:p>
          <w:p w14:paraId="124DC92E" w14:textId="77777777" w:rsidR="00412C68" w:rsidRPr="00CE4790"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貸与実績</w:t>
            </w:r>
          </w:p>
        </w:tc>
        <w:tc>
          <w:tcPr>
            <w:tcW w:w="1273" w:type="dxa"/>
            <w:tcBorders>
              <w:bottom w:val="single" w:sz="4" w:space="0" w:color="auto"/>
            </w:tcBorders>
          </w:tcPr>
          <w:p w14:paraId="4D2B9492" w14:textId="77777777" w:rsidR="00412C68" w:rsidRPr="00CE4790" w:rsidRDefault="00412C68" w:rsidP="00660DFB">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w:t>
            </w:r>
            <w:r w:rsidR="00660DFB">
              <w:rPr>
                <w:rFonts w:asciiTheme="minorEastAsia" w:hAnsiTheme="minorEastAsia" w:cs="ＭＳゴシック" w:hint="eastAsia"/>
                <w:kern w:val="0"/>
                <w:sz w:val="24"/>
                <w:szCs w:val="24"/>
              </w:rPr>
              <w:t>金額</w:t>
            </w:r>
          </w:p>
        </w:tc>
        <w:tc>
          <w:tcPr>
            <w:tcW w:w="5817" w:type="dxa"/>
            <w:gridSpan w:val="6"/>
            <w:tcBorders>
              <w:bottom w:val="single" w:sz="4" w:space="0" w:color="auto"/>
            </w:tcBorders>
          </w:tcPr>
          <w:p w14:paraId="1BEF7AFC" w14:textId="77777777" w:rsidR="00412C68" w:rsidRPr="00CE4790" w:rsidRDefault="00412C68" w:rsidP="00C323DF">
            <w:pPr>
              <w:widowControl/>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第一種奨学金</w:t>
            </w:r>
            <w:del w:id="569" w:author="山形県庁" w:date="2017-12-14T13:58:00Z">
              <w:r w:rsidRPr="00CE4790" w:rsidDel="005179B1">
                <w:rPr>
                  <w:rFonts w:asciiTheme="minorEastAsia" w:hAnsiTheme="minorEastAsia" w:cs="ＭＳゴシック" w:hint="eastAsia"/>
                  <w:kern w:val="0"/>
                  <w:sz w:val="24"/>
                  <w:szCs w:val="24"/>
                </w:rPr>
                <w:delText>（無利子）</w:delText>
              </w:r>
            </w:del>
            <w:r w:rsidRPr="00CE4790">
              <w:rPr>
                <w:rFonts w:asciiTheme="minorEastAsia" w:hAnsiTheme="minorEastAsia" w:cs="ＭＳゴシック" w:hint="eastAsia"/>
                <w:kern w:val="0"/>
                <w:sz w:val="24"/>
                <w:szCs w:val="24"/>
              </w:rPr>
              <w:t xml:space="preserve">　毎月　　　　　　円</w:t>
            </w:r>
          </w:p>
        </w:tc>
      </w:tr>
      <w:tr w:rsidR="00412C68" w14:paraId="33FE140F" w14:textId="77777777" w:rsidTr="004C69ED">
        <w:trPr>
          <w:trHeight w:val="750"/>
        </w:trPr>
        <w:tc>
          <w:tcPr>
            <w:tcW w:w="1649" w:type="dxa"/>
            <w:vMerge/>
            <w:vAlign w:val="center"/>
          </w:tcPr>
          <w:p w14:paraId="3E1CC638" w14:textId="77777777"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70ED3373" w14:textId="77777777" w:rsidR="00412C68" w:rsidRPr="005A4127" w:rsidRDefault="00412C68" w:rsidP="004C69ED">
            <w:pPr>
              <w:autoSpaceDE w:val="0"/>
              <w:autoSpaceDN w:val="0"/>
              <w:adjustRightInd w:val="0"/>
              <w:rPr>
                <w:rFonts w:asciiTheme="minorEastAsia" w:hAnsiTheme="minorEastAsia" w:cs="ＭＳゴシック"/>
                <w:kern w:val="0"/>
                <w:sz w:val="24"/>
                <w:szCs w:val="24"/>
                <w:rPrChange w:id="570" w:author="user" w:date="2022-03-25T11:17:00Z">
                  <w:rPr>
                    <w:rFonts w:asciiTheme="minorEastAsia" w:hAnsiTheme="minorEastAsia" w:cs="ＭＳゴシック"/>
                    <w:kern w:val="0"/>
                    <w:sz w:val="24"/>
                    <w:szCs w:val="24"/>
                  </w:rPr>
                </w:rPrChange>
              </w:rPr>
            </w:pPr>
            <w:r w:rsidRPr="005A4127">
              <w:rPr>
                <w:rFonts w:asciiTheme="minorEastAsia" w:hAnsiTheme="minorEastAsia" w:cs="ＭＳゴシック" w:hint="eastAsia"/>
                <w:kern w:val="0"/>
                <w:sz w:val="24"/>
                <w:szCs w:val="24"/>
                <w:rPrChange w:id="571" w:author="user" w:date="2022-03-25T11:17:00Z">
                  <w:rPr>
                    <w:rFonts w:asciiTheme="minorEastAsia" w:hAnsiTheme="minorEastAsia" w:cs="ＭＳゴシック" w:hint="eastAsia"/>
                    <w:kern w:val="0"/>
                    <w:sz w:val="24"/>
                    <w:szCs w:val="24"/>
                  </w:rPr>
                </w:rPrChange>
              </w:rPr>
              <w:t>貸与期間</w:t>
            </w:r>
          </w:p>
        </w:tc>
        <w:tc>
          <w:tcPr>
            <w:tcW w:w="5817" w:type="dxa"/>
            <w:gridSpan w:val="6"/>
            <w:vAlign w:val="center"/>
          </w:tcPr>
          <w:p w14:paraId="56DBAC33" w14:textId="77777777" w:rsidR="00412C68" w:rsidRPr="005A4127" w:rsidRDefault="00412C68" w:rsidP="004C69ED">
            <w:pPr>
              <w:autoSpaceDE w:val="0"/>
              <w:autoSpaceDN w:val="0"/>
              <w:adjustRightInd w:val="0"/>
              <w:rPr>
                <w:ins w:id="572" w:author="山形県庁" w:date="2017-11-10T18:51:00Z"/>
                <w:rFonts w:asciiTheme="minorEastAsia" w:hAnsiTheme="minorEastAsia" w:cs="ＭＳゴシック"/>
                <w:kern w:val="0"/>
                <w:sz w:val="24"/>
                <w:szCs w:val="24"/>
                <w:rPrChange w:id="573" w:author="user" w:date="2022-03-25T11:17:00Z">
                  <w:rPr>
                    <w:ins w:id="574" w:author="山形県庁" w:date="2017-11-10T18:51:00Z"/>
                    <w:rFonts w:asciiTheme="minorEastAsia" w:hAnsiTheme="minorEastAsia" w:cs="ＭＳゴシック"/>
                    <w:kern w:val="0"/>
                    <w:sz w:val="24"/>
                    <w:szCs w:val="24"/>
                  </w:rPr>
                </w:rPrChange>
              </w:rPr>
            </w:pPr>
            <w:r w:rsidRPr="005A4127">
              <w:rPr>
                <w:rFonts w:asciiTheme="minorEastAsia" w:hAnsiTheme="minorEastAsia" w:cs="ＭＳゴシック" w:hint="eastAsia"/>
                <w:kern w:val="0"/>
                <w:sz w:val="24"/>
                <w:szCs w:val="24"/>
                <w:rPrChange w:id="575" w:author="user" w:date="2022-03-25T11:17:00Z">
                  <w:rPr>
                    <w:rFonts w:asciiTheme="minorEastAsia" w:hAnsiTheme="minorEastAsia" w:cs="ＭＳゴシック" w:hint="eastAsia"/>
                    <w:kern w:val="0"/>
                    <w:sz w:val="24"/>
                    <w:szCs w:val="24"/>
                  </w:rPr>
                </w:rPrChange>
              </w:rPr>
              <w:t>平成　　年　　月～平成　　年　　月まで</w:t>
            </w:r>
            <w:r w:rsidR="00F72AF0" w:rsidRPr="005A4127">
              <w:rPr>
                <w:rFonts w:asciiTheme="minorEastAsia" w:hAnsiTheme="minorEastAsia" w:cs="ＭＳゴシック" w:hint="eastAsia"/>
                <w:kern w:val="0"/>
                <w:sz w:val="24"/>
                <w:szCs w:val="24"/>
                <w:rPrChange w:id="576" w:author="user" w:date="2022-03-25T11:17:00Z">
                  <w:rPr>
                    <w:rFonts w:asciiTheme="minorEastAsia" w:hAnsiTheme="minorEastAsia" w:cs="ＭＳゴシック" w:hint="eastAsia"/>
                    <w:kern w:val="0"/>
                    <w:sz w:val="24"/>
                    <w:szCs w:val="24"/>
                  </w:rPr>
                </w:rPrChange>
              </w:rPr>
              <w:t xml:space="preserve">　　</w:t>
            </w:r>
            <w:r w:rsidRPr="005A4127">
              <w:rPr>
                <w:rFonts w:asciiTheme="minorEastAsia" w:hAnsiTheme="minorEastAsia" w:cs="ＭＳゴシック" w:hint="eastAsia"/>
                <w:kern w:val="0"/>
                <w:sz w:val="24"/>
                <w:szCs w:val="24"/>
                <w:rPrChange w:id="577" w:author="user" w:date="2022-03-25T11:17:00Z">
                  <w:rPr>
                    <w:rFonts w:asciiTheme="minorEastAsia" w:hAnsiTheme="minorEastAsia" w:cs="ＭＳゴシック" w:hint="eastAsia"/>
                    <w:kern w:val="0"/>
                    <w:sz w:val="24"/>
                    <w:szCs w:val="24"/>
                  </w:rPr>
                </w:rPrChange>
              </w:rPr>
              <w:t>か月</w:t>
            </w:r>
          </w:p>
          <w:p w14:paraId="446A103F" w14:textId="77777777" w:rsidR="00275AB8" w:rsidRPr="005A4127" w:rsidRDefault="00275AB8" w:rsidP="004C69ED">
            <w:pPr>
              <w:autoSpaceDE w:val="0"/>
              <w:autoSpaceDN w:val="0"/>
              <w:adjustRightInd w:val="0"/>
              <w:rPr>
                <w:rFonts w:asciiTheme="majorEastAsia" w:eastAsiaTheme="majorEastAsia" w:hAnsiTheme="majorEastAsia" w:cs="ＭＳゴシック"/>
                <w:kern w:val="0"/>
                <w:sz w:val="24"/>
                <w:szCs w:val="24"/>
                <w:rPrChange w:id="578" w:author="user" w:date="2022-03-25T11:17:00Z">
                  <w:rPr>
                    <w:rFonts w:asciiTheme="majorEastAsia" w:eastAsiaTheme="majorEastAsia" w:hAnsiTheme="majorEastAsia" w:cs="ＭＳゴシック"/>
                    <w:kern w:val="0"/>
                    <w:sz w:val="24"/>
                    <w:szCs w:val="24"/>
                  </w:rPr>
                </w:rPrChange>
              </w:rPr>
            </w:pPr>
            <w:ins w:id="579" w:author="山形県庁" w:date="2017-11-10T18:51:00Z">
              <w:r w:rsidRPr="005A4127">
                <w:rPr>
                  <w:rFonts w:asciiTheme="majorEastAsia" w:eastAsiaTheme="majorEastAsia" w:hAnsiTheme="majorEastAsia" w:cs="ＭＳゴシック" w:hint="eastAsia"/>
                  <w:kern w:val="0"/>
                  <w:sz w:val="22"/>
                  <w:szCs w:val="24"/>
                  <w:rPrChange w:id="580" w:author="user" w:date="2022-03-25T11:17:00Z">
                    <w:rPr>
                      <w:rFonts w:asciiTheme="majorEastAsia" w:eastAsiaTheme="majorEastAsia" w:hAnsiTheme="majorEastAsia" w:cs="ＭＳゴシック" w:hint="eastAsia"/>
                      <w:color w:val="FF0000"/>
                      <w:kern w:val="0"/>
                      <w:sz w:val="22"/>
                      <w:szCs w:val="24"/>
                    </w:rPr>
                  </w:rPrChange>
                </w:rPr>
                <w:t>※平成30年4月以降の貸与期間</w:t>
              </w:r>
            </w:ins>
          </w:p>
        </w:tc>
      </w:tr>
      <w:tr w:rsidR="00412C68" w14:paraId="25DE16C9" w14:textId="77777777" w:rsidTr="00D011BF">
        <w:trPr>
          <w:trHeight w:val="362"/>
        </w:trPr>
        <w:tc>
          <w:tcPr>
            <w:tcW w:w="1649" w:type="dxa"/>
            <w:vMerge/>
            <w:vAlign w:val="center"/>
          </w:tcPr>
          <w:p w14:paraId="35544EC1" w14:textId="77777777"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14:paraId="7E5E0AA4" w14:textId="77777777"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貸与総額</w:t>
            </w:r>
          </w:p>
        </w:tc>
        <w:tc>
          <w:tcPr>
            <w:tcW w:w="5817" w:type="dxa"/>
            <w:gridSpan w:val="6"/>
          </w:tcPr>
          <w:p w14:paraId="78CB2F2F" w14:textId="77777777"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円</w:t>
            </w:r>
            <w:ins w:id="581" w:author="山形県庁" w:date="2017-11-10T18:51:00Z">
              <w:r w:rsidR="00275AB8">
                <w:rPr>
                  <w:rFonts w:asciiTheme="minorEastAsia" w:hAnsiTheme="minorEastAsia" w:cs="ＭＳゴシック" w:hint="eastAsia"/>
                  <w:kern w:val="0"/>
                  <w:sz w:val="24"/>
                  <w:szCs w:val="24"/>
                </w:rPr>
                <w:t xml:space="preserve"> </w:t>
              </w:r>
              <w:r w:rsidR="00275AB8" w:rsidRPr="00765FCD">
                <w:rPr>
                  <w:rFonts w:asciiTheme="majorEastAsia" w:eastAsiaTheme="majorEastAsia" w:hAnsiTheme="majorEastAsia" w:cs="ＭＳゴシック" w:hint="eastAsia"/>
                  <w:color w:val="000000" w:themeColor="text1"/>
                  <w:kern w:val="0"/>
                  <w:sz w:val="22"/>
                  <w:szCs w:val="24"/>
                </w:rPr>
                <w:t>※貸与月額×上記の貸与月数</w:t>
              </w:r>
            </w:ins>
          </w:p>
        </w:tc>
      </w:tr>
      <w:tr w:rsidR="00412C68" w14:paraId="48924A88" w14:textId="77777777" w:rsidTr="00FE768A">
        <w:trPr>
          <w:trHeight w:val="970"/>
        </w:trPr>
        <w:tc>
          <w:tcPr>
            <w:tcW w:w="1649" w:type="dxa"/>
            <w:vAlign w:val="center"/>
          </w:tcPr>
          <w:p w14:paraId="541CE879" w14:textId="77777777" w:rsidR="00412C68"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就業分野</w:t>
            </w:r>
          </w:p>
          <w:p w14:paraId="740F406C" w14:textId="77777777" w:rsidR="00412C68" w:rsidRPr="00CE4790"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（○で囲む）</w:t>
            </w:r>
          </w:p>
        </w:tc>
        <w:tc>
          <w:tcPr>
            <w:tcW w:w="7090" w:type="dxa"/>
            <w:gridSpan w:val="7"/>
          </w:tcPr>
          <w:p w14:paraId="0827609B" w14:textId="77777777" w:rsidR="00412C68" w:rsidRDefault="00412C68" w:rsidP="00C323DF">
            <w:pPr>
              <w:autoSpaceDE w:val="0"/>
              <w:autoSpaceDN w:val="0"/>
              <w:adjustRightInd w:val="0"/>
              <w:snapToGrid w:val="0"/>
              <w:jc w:val="left"/>
              <w:rPr>
                <w:rFonts w:asciiTheme="minorEastAsia" w:hAnsiTheme="minorEastAsia" w:cs="ＭＳゴシック"/>
                <w:kern w:val="0"/>
                <w:sz w:val="24"/>
                <w:szCs w:val="24"/>
              </w:rPr>
            </w:pPr>
            <w:r w:rsidRPr="00897FA5">
              <w:rPr>
                <w:rFonts w:asciiTheme="minorEastAsia" w:hAnsiTheme="minorEastAsia" w:cs="ＭＳゴシック" w:hint="eastAsia"/>
                <w:kern w:val="0"/>
                <w:sz w:val="24"/>
                <w:szCs w:val="24"/>
              </w:rPr>
              <w:t>ア　商工分野</w:t>
            </w:r>
            <w:r>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 xml:space="preserve">イ　農林水産分野　</w:t>
            </w:r>
            <w:r>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ウ　建設分野</w:t>
            </w:r>
          </w:p>
          <w:p w14:paraId="69B1C70A" w14:textId="77777777" w:rsidR="00412C68" w:rsidRDefault="000230E5" w:rsidP="00C323DF">
            <w:pPr>
              <w:autoSpaceDE w:val="0"/>
              <w:autoSpaceDN w:val="0"/>
              <w:adjustRightInd w:val="0"/>
              <w:snapToGrid w:val="0"/>
              <w:jc w:val="left"/>
              <w:rPr>
                <w:ins w:id="582" w:author="山形県庁" w:date="2017-11-28T17:53:00Z"/>
                <w:rFonts w:asciiTheme="minorEastAsia" w:hAnsiTheme="minorEastAsia" w:cs="ＭＳゴシック"/>
                <w:kern w:val="0"/>
                <w:sz w:val="24"/>
                <w:szCs w:val="24"/>
              </w:rPr>
            </w:pPr>
            <w:r>
              <w:rPr>
                <w:rFonts w:asciiTheme="minorEastAsia" w:hAnsiTheme="minorEastAsia" w:cs="ＭＳゴシック" w:hint="eastAsia"/>
                <w:kern w:val="0"/>
                <w:sz w:val="24"/>
                <w:szCs w:val="24"/>
              </w:rPr>
              <w:t>エ　医療・福祉分野　オ</w:t>
            </w:r>
            <w:r w:rsidR="00412C68">
              <w:rPr>
                <w:rFonts w:asciiTheme="minorEastAsia" w:hAnsiTheme="minorEastAsia" w:cs="ＭＳゴシック" w:hint="eastAsia"/>
                <w:kern w:val="0"/>
                <w:sz w:val="24"/>
                <w:szCs w:val="24"/>
              </w:rPr>
              <w:t xml:space="preserve">　その他（　　　　　　　　　）</w:t>
            </w:r>
          </w:p>
          <w:p w14:paraId="642DB554" w14:textId="77777777" w:rsidR="00FE768A" w:rsidRPr="00765FCD" w:rsidRDefault="00FE768A" w:rsidP="00C323DF">
            <w:pPr>
              <w:autoSpaceDE w:val="0"/>
              <w:autoSpaceDN w:val="0"/>
              <w:adjustRightInd w:val="0"/>
              <w:snapToGrid w:val="0"/>
              <w:jc w:val="left"/>
              <w:rPr>
                <w:rFonts w:asciiTheme="majorEastAsia" w:eastAsiaTheme="majorEastAsia" w:hAnsiTheme="majorEastAsia" w:cs="ＭＳゴシック"/>
                <w:kern w:val="0"/>
                <w:sz w:val="24"/>
                <w:szCs w:val="24"/>
              </w:rPr>
            </w:pPr>
            <w:ins w:id="583" w:author="山形県庁" w:date="2017-11-28T17:53:00Z">
              <w:r w:rsidRPr="00765FCD">
                <w:rPr>
                  <w:rFonts w:asciiTheme="majorEastAsia" w:eastAsiaTheme="majorEastAsia" w:hAnsiTheme="majorEastAsia" w:cs="ＭＳゴシック" w:hint="eastAsia"/>
                  <w:color w:val="000000" w:themeColor="text1"/>
                  <w:kern w:val="0"/>
                  <w:sz w:val="22"/>
                  <w:szCs w:val="24"/>
                </w:rPr>
                <w:t>※別表「助成対象分野</w:t>
              </w:r>
            </w:ins>
            <w:ins w:id="584" w:author="山形県庁" w:date="2017-12-05T14:36:00Z">
              <w:r w:rsidR="001C57DA" w:rsidRPr="00765FCD">
                <w:rPr>
                  <w:rFonts w:asciiTheme="majorEastAsia" w:eastAsiaTheme="majorEastAsia" w:hAnsiTheme="majorEastAsia" w:cs="ＭＳゴシック" w:hint="eastAsia"/>
                  <w:color w:val="000000" w:themeColor="text1"/>
                  <w:kern w:val="0"/>
                  <w:sz w:val="22"/>
                  <w:szCs w:val="24"/>
                </w:rPr>
                <w:t>一覧</w:t>
              </w:r>
            </w:ins>
            <w:ins w:id="585" w:author="山形県庁" w:date="2017-11-28T17:53:00Z">
              <w:r w:rsidRPr="00765FCD">
                <w:rPr>
                  <w:rFonts w:asciiTheme="majorEastAsia" w:eastAsiaTheme="majorEastAsia" w:hAnsiTheme="majorEastAsia" w:cs="ＭＳゴシック" w:hint="eastAsia"/>
                  <w:color w:val="000000" w:themeColor="text1"/>
                  <w:kern w:val="0"/>
                  <w:sz w:val="22"/>
                  <w:szCs w:val="24"/>
                </w:rPr>
                <w:t>」を参考に記入すること。</w:t>
              </w:r>
            </w:ins>
          </w:p>
        </w:tc>
      </w:tr>
    </w:tbl>
    <w:p w14:paraId="2F421647" w14:textId="77777777" w:rsidR="00412C68" w:rsidRDefault="00412C68" w:rsidP="00412C68">
      <w:pPr>
        <w:autoSpaceDE w:val="0"/>
        <w:autoSpaceDN w:val="0"/>
        <w:adjustRightInd w:val="0"/>
        <w:jc w:val="left"/>
        <w:rPr>
          <w:rFonts w:asciiTheme="minorEastAsia" w:hAnsiTheme="minorEastAsia" w:cs="ＭＳ明朝"/>
          <w:kern w:val="0"/>
          <w:sz w:val="24"/>
          <w:szCs w:val="24"/>
        </w:rPr>
      </w:pPr>
    </w:p>
    <w:p w14:paraId="155D7797" w14:textId="77777777" w:rsidR="00412C68" w:rsidRPr="00343151" w:rsidRDefault="00A41DE8">
      <w:pPr>
        <w:autoSpaceDE w:val="0"/>
        <w:autoSpaceDN w:val="0"/>
        <w:adjustRightInd w:val="0"/>
        <w:ind w:firstLineChars="200" w:firstLine="440"/>
        <w:jc w:val="left"/>
        <w:rPr>
          <w:rFonts w:asciiTheme="minorEastAsia" w:hAnsiTheme="minorEastAsia" w:cs="ＭＳ明朝"/>
          <w:kern w:val="0"/>
          <w:sz w:val="22"/>
          <w:szCs w:val="24"/>
          <w:rPrChange w:id="586" w:author="山形県庁" w:date="2017-11-14T15:19:00Z">
            <w:rPr>
              <w:rFonts w:asciiTheme="minorEastAsia" w:hAnsiTheme="minorEastAsia" w:cs="ＭＳ明朝"/>
              <w:kern w:val="0"/>
              <w:sz w:val="24"/>
              <w:szCs w:val="24"/>
            </w:rPr>
          </w:rPrChange>
        </w:rPr>
        <w:pPrChange w:id="587" w:author="山形県庁" w:date="2017-11-14T15:19:00Z">
          <w:pPr>
            <w:autoSpaceDE w:val="0"/>
            <w:autoSpaceDN w:val="0"/>
            <w:adjustRightInd w:val="0"/>
            <w:jc w:val="left"/>
          </w:pPr>
        </w:pPrChange>
      </w:pPr>
      <w:ins w:id="588" w:author="山形県庁" w:date="2017-12-12T20:09:00Z">
        <w:r>
          <w:rPr>
            <w:rFonts w:asciiTheme="minorEastAsia" w:hAnsiTheme="minorEastAsia" w:cs="ＭＳ明朝" w:hint="eastAsia"/>
            <w:kern w:val="0"/>
            <w:sz w:val="22"/>
            <w:szCs w:val="24"/>
          </w:rPr>
          <w:t>※応募書類を提出した</w:t>
        </w:r>
        <w:r w:rsidR="00C02FCA">
          <w:rPr>
            <w:rFonts w:asciiTheme="minorEastAsia" w:hAnsiTheme="minorEastAsia" w:cs="ＭＳ明朝" w:hint="eastAsia"/>
            <w:kern w:val="0"/>
            <w:sz w:val="22"/>
            <w:szCs w:val="24"/>
          </w:rPr>
          <w:t>市町村</w:t>
        </w:r>
      </w:ins>
      <w:ins w:id="589" w:author="山形県庁" w:date="2017-12-12T20:10:00Z">
        <w:r w:rsidR="00C02FCA">
          <w:rPr>
            <w:rFonts w:asciiTheme="minorEastAsia" w:hAnsiTheme="minorEastAsia" w:cs="ＭＳ明朝" w:hint="eastAsia"/>
            <w:kern w:val="0"/>
            <w:sz w:val="22"/>
            <w:szCs w:val="24"/>
          </w:rPr>
          <w:t>と異なる市町村</w:t>
        </w:r>
      </w:ins>
      <w:ins w:id="590" w:author="山形県庁" w:date="2017-12-12T20:09:00Z">
        <w:r>
          <w:rPr>
            <w:rFonts w:asciiTheme="minorEastAsia" w:hAnsiTheme="minorEastAsia" w:cs="ＭＳ明朝" w:hint="eastAsia"/>
            <w:kern w:val="0"/>
            <w:sz w:val="22"/>
            <w:szCs w:val="24"/>
          </w:rPr>
          <w:t>に居住した場合</w:t>
        </w:r>
        <w:r w:rsidRPr="00381165">
          <w:rPr>
            <w:rFonts w:asciiTheme="minorEastAsia" w:hAnsiTheme="minorEastAsia" w:cs="ＭＳ明朝" w:hint="eastAsia"/>
            <w:kern w:val="0"/>
            <w:sz w:val="22"/>
            <w:szCs w:val="24"/>
          </w:rPr>
          <w:t>は下記に提出のこと。</w:t>
        </w:r>
      </w:ins>
    </w:p>
    <w:p w14:paraId="3DC18E82" w14:textId="77777777" w:rsidR="004A1F0D" w:rsidRPr="00343151" w:rsidRDefault="00343151">
      <w:pPr>
        <w:autoSpaceDE w:val="0"/>
        <w:autoSpaceDN w:val="0"/>
        <w:adjustRightInd w:val="0"/>
        <w:ind w:firstLineChars="300" w:firstLine="660"/>
        <w:jc w:val="left"/>
        <w:rPr>
          <w:ins w:id="591" w:author="山形県庁" w:date="2017-11-14T15:18:00Z"/>
          <w:rFonts w:asciiTheme="minorEastAsia" w:hAnsiTheme="minorEastAsia" w:cs="ＭＳ明朝"/>
          <w:kern w:val="0"/>
          <w:sz w:val="22"/>
          <w:szCs w:val="24"/>
          <w:rPrChange w:id="592" w:author="山形県庁" w:date="2017-11-14T15:19:00Z">
            <w:rPr>
              <w:ins w:id="593" w:author="山形県庁" w:date="2017-11-14T15:18:00Z"/>
              <w:rFonts w:asciiTheme="minorEastAsia" w:hAnsiTheme="minorEastAsia" w:cs="ＭＳ明朝"/>
              <w:kern w:val="0"/>
              <w:szCs w:val="24"/>
            </w:rPr>
          </w:rPrChange>
        </w:rPr>
        <w:pPrChange w:id="594" w:author="山形県庁" w:date="2017-11-14T15:19:00Z">
          <w:pPr>
            <w:autoSpaceDE w:val="0"/>
            <w:autoSpaceDN w:val="0"/>
            <w:adjustRightInd w:val="0"/>
            <w:jc w:val="left"/>
          </w:pPr>
        </w:pPrChange>
      </w:pPr>
      <w:ins w:id="595" w:author="山形県庁" w:date="2017-11-14T15:15:00Z">
        <w:r w:rsidRPr="00343151">
          <w:rPr>
            <w:rFonts w:asciiTheme="minorEastAsia" w:hAnsiTheme="minorEastAsia" w:cs="ＭＳ明朝" w:hint="eastAsia"/>
            <w:kern w:val="0"/>
            <w:sz w:val="22"/>
            <w:szCs w:val="24"/>
            <w:rPrChange w:id="596" w:author="山形県庁" w:date="2017-11-14T15:19:00Z">
              <w:rPr>
                <w:rFonts w:asciiTheme="minorEastAsia" w:hAnsiTheme="minorEastAsia" w:cs="ＭＳ明朝" w:hint="eastAsia"/>
                <w:kern w:val="0"/>
                <w:sz w:val="24"/>
                <w:szCs w:val="24"/>
              </w:rPr>
            </w:rPrChange>
          </w:rPr>
          <w:t>〒</w:t>
        </w:r>
        <w:r w:rsidRPr="00343151">
          <w:rPr>
            <w:rFonts w:asciiTheme="minorEastAsia" w:hAnsiTheme="minorEastAsia" w:cs="ＭＳ明朝"/>
            <w:kern w:val="0"/>
            <w:sz w:val="22"/>
            <w:szCs w:val="24"/>
            <w:rPrChange w:id="597" w:author="山形県庁" w:date="2017-11-14T15:19:00Z">
              <w:rPr>
                <w:rFonts w:asciiTheme="minorEastAsia" w:hAnsiTheme="minorEastAsia" w:cs="ＭＳ明朝"/>
                <w:kern w:val="0"/>
                <w:sz w:val="24"/>
                <w:szCs w:val="24"/>
              </w:rPr>
            </w:rPrChange>
          </w:rPr>
          <w:t>990-</w:t>
        </w:r>
      </w:ins>
      <w:ins w:id="598" w:author="山形県庁" w:date="2017-11-14T15:18:00Z">
        <w:r w:rsidRPr="00343151">
          <w:rPr>
            <w:rFonts w:asciiTheme="minorEastAsia" w:hAnsiTheme="minorEastAsia" w:cs="ＭＳ明朝"/>
            <w:kern w:val="0"/>
            <w:sz w:val="22"/>
            <w:szCs w:val="24"/>
            <w:rPrChange w:id="599" w:author="山形県庁" w:date="2017-11-14T15:19:00Z">
              <w:rPr>
                <w:rFonts w:asciiTheme="minorEastAsia" w:hAnsiTheme="minorEastAsia" w:cs="ＭＳ明朝"/>
                <w:kern w:val="0"/>
                <w:szCs w:val="24"/>
              </w:rPr>
            </w:rPrChange>
          </w:rPr>
          <w:t>8570</w:t>
        </w:r>
      </w:ins>
      <w:ins w:id="600" w:author="山形県庁" w:date="2017-11-14T15:15:00Z">
        <w:r w:rsidRPr="00343151">
          <w:rPr>
            <w:rFonts w:asciiTheme="minorEastAsia" w:hAnsiTheme="minorEastAsia" w:cs="ＭＳ明朝"/>
            <w:kern w:val="0"/>
            <w:sz w:val="22"/>
            <w:szCs w:val="24"/>
            <w:rPrChange w:id="601" w:author="山形県庁" w:date="2017-11-14T15:19:00Z">
              <w:rPr>
                <w:rFonts w:asciiTheme="minorEastAsia" w:hAnsiTheme="minorEastAsia" w:cs="ＭＳ明朝"/>
                <w:kern w:val="0"/>
                <w:szCs w:val="24"/>
              </w:rPr>
            </w:rPrChange>
          </w:rPr>
          <w:t xml:space="preserve">  山形県山形市松波二丁目</w:t>
        </w:r>
      </w:ins>
      <w:ins w:id="602" w:author="山形県庁" w:date="2017-11-14T15:16:00Z">
        <w:r w:rsidRPr="00343151">
          <w:rPr>
            <w:rFonts w:asciiTheme="minorEastAsia" w:hAnsiTheme="minorEastAsia" w:cs="ＭＳ明朝" w:hint="eastAsia"/>
            <w:kern w:val="0"/>
            <w:sz w:val="22"/>
            <w:szCs w:val="24"/>
            <w:rPrChange w:id="603" w:author="山形県庁" w:date="2017-11-14T15:19:00Z">
              <w:rPr>
                <w:rFonts w:asciiTheme="minorEastAsia" w:hAnsiTheme="minorEastAsia" w:cs="ＭＳ明朝" w:hint="eastAsia"/>
                <w:kern w:val="0"/>
                <w:szCs w:val="24"/>
              </w:rPr>
            </w:rPrChange>
          </w:rPr>
          <w:t>８番１号</w:t>
        </w:r>
      </w:ins>
    </w:p>
    <w:p w14:paraId="4584E2F9" w14:textId="77777777" w:rsidR="00343151" w:rsidRPr="00343151" w:rsidRDefault="00343151">
      <w:pPr>
        <w:autoSpaceDE w:val="0"/>
        <w:autoSpaceDN w:val="0"/>
        <w:adjustRightInd w:val="0"/>
        <w:ind w:firstLineChars="300" w:firstLine="660"/>
        <w:jc w:val="left"/>
        <w:rPr>
          <w:rFonts w:asciiTheme="minorEastAsia" w:hAnsiTheme="minorEastAsia" w:cs="ＭＳ明朝"/>
          <w:kern w:val="0"/>
          <w:sz w:val="22"/>
          <w:szCs w:val="24"/>
          <w:rPrChange w:id="604" w:author="山形県庁" w:date="2017-11-14T15:19:00Z">
            <w:rPr>
              <w:rFonts w:asciiTheme="minorEastAsia" w:hAnsiTheme="minorEastAsia" w:cs="ＭＳ明朝"/>
              <w:kern w:val="0"/>
              <w:sz w:val="24"/>
              <w:szCs w:val="24"/>
            </w:rPr>
          </w:rPrChange>
        </w:rPr>
        <w:pPrChange w:id="605" w:author="山形県庁" w:date="2017-11-14T15:19:00Z">
          <w:pPr>
            <w:autoSpaceDE w:val="0"/>
            <w:autoSpaceDN w:val="0"/>
            <w:adjustRightInd w:val="0"/>
            <w:jc w:val="left"/>
          </w:pPr>
        </w:pPrChange>
      </w:pPr>
      <w:ins w:id="606" w:author="山形県庁" w:date="2017-11-14T15:18:00Z">
        <w:r w:rsidRPr="00343151">
          <w:rPr>
            <w:rFonts w:asciiTheme="minorEastAsia" w:hAnsiTheme="minorEastAsia" w:cs="ＭＳ明朝"/>
            <w:kern w:val="0"/>
            <w:sz w:val="22"/>
            <w:szCs w:val="24"/>
            <w:rPrChange w:id="607" w:author="山形県庁" w:date="2017-11-14T15:19:00Z">
              <w:rPr>
                <w:rFonts w:asciiTheme="minorEastAsia" w:hAnsiTheme="minorEastAsia" w:cs="ＭＳ明朝"/>
                <w:kern w:val="0"/>
                <w:szCs w:val="24"/>
              </w:rPr>
            </w:rPrChange>
          </w:rPr>
          <w:t xml:space="preserve">  山形県商工労働部産業政策課地域産業振興室</w:t>
        </w:r>
      </w:ins>
    </w:p>
    <w:p w14:paraId="16044AD1" w14:textId="77777777" w:rsidR="004A1F0D" w:rsidRPr="00E83992" w:rsidRDefault="004A1F0D" w:rsidP="004C565C">
      <w:pPr>
        <w:autoSpaceDE w:val="0"/>
        <w:autoSpaceDN w:val="0"/>
        <w:adjustRightInd w:val="0"/>
        <w:jc w:val="left"/>
        <w:rPr>
          <w:rFonts w:asciiTheme="minorEastAsia" w:hAnsiTheme="minorEastAsia" w:cs="ＭＳ明朝"/>
          <w:kern w:val="0"/>
          <w:sz w:val="24"/>
          <w:szCs w:val="24"/>
        </w:rPr>
      </w:pPr>
    </w:p>
    <w:p w14:paraId="3DB6FE08" w14:textId="77777777" w:rsidR="009A1B7B" w:rsidRDefault="009A1B7B">
      <w:pPr>
        <w:autoSpaceDE w:val="0"/>
        <w:autoSpaceDN w:val="0"/>
        <w:adjustRightInd w:val="0"/>
        <w:jc w:val="left"/>
        <w:rPr>
          <w:rFonts w:asciiTheme="minorEastAsia" w:hAnsiTheme="minorEastAsia" w:cs="ＭＳ明朝"/>
          <w:kern w:val="0"/>
          <w:sz w:val="24"/>
          <w:szCs w:val="24"/>
        </w:rPr>
      </w:pPr>
    </w:p>
    <w:p w14:paraId="303C4509" w14:textId="77777777" w:rsidR="00BC7027" w:rsidRDefault="009A1B7B">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14:paraId="133132BA" w14:textId="77777777" w:rsidR="00BC7027" w:rsidRDefault="00BC7027" w:rsidP="00BC7027">
      <w:pPr>
        <w:widowControl/>
        <w:jc w:val="left"/>
        <w:rPr>
          <w:rFonts w:asciiTheme="minorEastAsia" w:hAnsiTheme="minorEastAsia" w:cs="ＭＳ明朝"/>
          <w:kern w:val="0"/>
          <w:sz w:val="24"/>
          <w:szCs w:val="24"/>
        </w:rPr>
      </w:pPr>
    </w:p>
    <w:p w14:paraId="6173D5D8" w14:textId="77777777" w:rsidR="00BC7027" w:rsidRPr="00476CA3" w:rsidRDefault="00BC7027" w:rsidP="00BC7027">
      <w:pPr>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様式５</w:t>
      </w:r>
    </w:p>
    <w:p w14:paraId="33DFBC3A" w14:textId="77777777" w:rsidR="00BC7027" w:rsidRPr="00476CA3" w:rsidRDefault="00BC7027" w:rsidP="00BC7027">
      <w:pPr>
        <w:ind w:leftChars="100" w:left="330"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w:t>
      </w:r>
    </w:p>
    <w:p w14:paraId="2944C11B" w14:textId="77777777" w:rsidR="00BC7027" w:rsidRPr="00476CA3" w:rsidRDefault="00BC7027" w:rsidP="00BC7027">
      <w:pPr>
        <w:ind w:leftChars="100" w:left="330" w:hangingChars="50" w:hanging="120"/>
        <w:jc w:val="righ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平成　　年　　月　　日</w:t>
      </w:r>
    </w:p>
    <w:p w14:paraId="4DB0FFF3" w14:textId="77777777" w:rsidR="00BC7027" w:rsidRPr="00476CA3" w:rsidRDefault="00BC7027" w:rsidP="00BC7027">
      <w:pPr>
        <w:ind w:leftChars="100" w:left="330" w:hangingChars="50" w:hanging="120"/>
        <w:jc w:val="right"/>
        <w:rPr>
          <w:rFonts w:asciiTheme="minorEastAsia" w:hAnsiTheme="minorEastAsia" w:cs="ＭＳ明朝"/>
          <w:kern w:val="0"/>
          <w:sz w:val="24"/>
          <w:szCs w:val="24"/>
        </w:rPr>
      </w:pPr>
    </w:p>
    <w:p w14:paraId="1A57F0A3" w14:textId="77777777" w:rsidR="00BC7027" w:rsidRPr="00476CA3" w:rsidRDefault="00BC7027" w:rsidP="00BC7027">
      <w:pPr>
        <w:ind w:firstLineChars="100" w:firstLine="24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山形県知事　　　殿</w:t>
      </w:r>
    </w:p>
    <w:p w14:paraId="3AB74B26" w14:textId="77777777" w:rsidR="00BC7027" w:rsidRPr="00476CA3" w:rsidRDefault="00BC7027" w:rsidP="00BC7027">
      <w:pPr>
        <w:ind w:firstLineChars="100" w:firstLine="24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〇〇〇市町村長　殿</w:t>
      </w:r>
    </w:p>
    <w:p w14:paraId="24CAB18B" w14:textId="77777777" w:rsidR="00BC7027" w:rsidRPr="00476CA3" w:rsidRDefault="00BC7027" w:rsidP="00BC7027">
      <w:pPr>
        <w:ind w:leftChars="100" w:left="210" w:firstLineChars="200" w:firstLine="480"/>
        <w:jc w:val="left"/>
        <w:rPr>
          <w:rFonts w:asciiTheme="minorEastAsia" w:hAnsiTheme="minorEastAsia" w:cs="ＭＳ明朝"/>
          <w:kern w:val="0"/>
          <w:sz w:val="24"/>
          <w:szCs w:val="24"/>
        </w:rPr>
      </w:pPr>
    </w:p>
    <w:p w14:paraId="0F09F8F1" w14:textId="77777777" w:rsidR="00BC7027" w:rsidRPr="00476CA3" w:rsidRDefault="00BC7027" w:rsidP="00BC7027">
      <w:pPr>
        <w:ind w:leftChars="100" w:left="210" w:firstLineChars="1330" w:firstLine="3192"/>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申請者　　住所　〒</w:t>
      </w:r>
    </w:p>
    <w:p w14:paraId="0C9FE80E" w14:textId="77777777" w:rsidR="00BC7027" w:rsidRPr="00476CA3" w:rsidRDefault="00BC7027">
      <w:pPr>
        <w:ind w:leftChars="80" w:left="288" w:hangingChars="50" w:hanging="120"/>
        <w:jc w:val="left"/>
        <w:rPr>
          <w:rFonts w:asciiTheme="minorEastAsia" w:hAnsiTheme="minorEastAsia" w:cs="ＭＳ明朝"/>
          <w:kern w:val="0"/>
          <w:sz w:val="24"/>
          <w:szCs w:val="24"/>
        </w:rPr>
        <w:pPrChange w:id="608" w:author="山形県庁" w:date="2017-12-12T20:12:00Z">
          <w:pPr>
            <w:ind w:leftChars="100" w:left="330" w:hangingChars="50" w:hanging="120"/>
            <w:jc w:val="left"/>
          </w:pPr>
        </w:pPrChange>
      </w:pPr>
      <w:r w:rsidRPr="00476CA3">
        <w:rPr>
          <w:rFonts w:asciiTheme="minorEastAsia" w:hAnsiTheme="minorEastAsia" w:cs="ＭＳ明朝" w:hint="eastAsia"/>
          <w:kern w:val="0"/>
          <w:sz w:val="24"/>
          <w:szCs w:val="24"/>
        </w:rPr>
        <w:t xml:space="preserve">　　　　　　　　　　　　　　　　 　　氏名　</w:t>
      </w:r>
      <w:r w:rsidR="00E914EA" w:rsidRPr="00476CA3">
        <w:rPr>
          <w:rFonts w:asciiTheme="minorEastAsia" w:hAnsiTheme="minorEastAsia" w:cs="ＭＳ明朝" w:hint="eastAsia"/>
          <w:kern w:val="0"/>
          <w:sz w:val="24"/>
          <w:szCs w:val="24"/>
        </w:rPr>
        <w:t xml:space="preserve">　　　　　　　　　　　　　　</w:t>
      </w:r>
      <w:del w:id="609" w:author="user" w:date="2022-03-10T12:00:00Z">
        <w:r w:rsidR="00E914EA" w:rsidRPr="00476CA3" w:rsidDel="00981FD6">
          <w:rPr>
            <w:rFonts w:asciiTheme="minorEastAsia" w:hAnsiTheme="minorEastAsia" w:cs="ＭＳ明朝" w:hint="eastAsia"/>
            <w:kern w:val="0"/>
            <w:sz w:val="24"/>
            <w:szCs w:val="24"/>
          </w:rPr>
          <w:delText>㊞</w:delText>
        </w:r>
      </w:del>
    </w:p>
    <w:p w14:paraId="6D9624E5" w14:textId="77777777" w:rsidR="00BC7027" w:rsidRPr="00476CA3" w:rsidRDefault="00BC7027" w:rsidP="00BC7027">
      <w:pPr>
        <w:ind w:leftChars="100" w:left="330" w:hangingChars="50" w:hanging="120"/>
        <w:jc w:val="left"/>
        <w:rPr>
          <w:rFonts w:asciiTheme="minorEastAsia" w:hAnsiTheme="minorEastAsia" w:cs="ＭＳ明朝"/>
          <w:kern w:val="0"/>
          <w:sz w:val="24"/>
          <w:szCs w:val="24"/>
        </w:rPr>
      </w:pPr>
    </w:p>
    <w:p w14:paraId="34124DCB" w14:textId="77777777" w:rsidR="00BC7027" w:rsidRPr="00476CA3" w:rsidRDefault="00BC7027" w:rsidP="00BC7027">
      <w:pPr>
        <w:ind w:leftChars="100" w:left="330" w:hangingChars="50" w:hanging="120"/>
        <w:jc w:val="left"/>
        <w:rPr>
          <w:rFonts w:asciiTheme="minorEastAsia" w:hAnsiTheme="minorEastAsia" w:cs="ＭＳ明朝"/>
          <w:kern w:val="0"/>
          <w:sz w:val="24"/>
          <w:szCs w:val="24"/>
        </w:rPr>
      </w:pPr>
    </w:p>
    <w:p w14:paraId="3D3F2E1A" w14:textId="77777777" w:rsidR="00BC7027" w:rsidRPr="00476CA3" w:rsidRDefault="00BC7027" w:rsidP="00BC7027">
      <w:pPr>
        <w:ind w:leftChars="100" w:left="330" w:hangingChars="50" w:hanging="120"/>
        <w:jc w:val="center"/>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求職・離職期間延長承認申請書</w:t>
      </w:r>
      <w:r w:rsidR="00A155FD" w:rsidRPr="00476CA3">
        <w:rPr>
          <w:rFonts w:asciiTheme="minorEastAsia" w:hAnsiTheme="minorEastAsia" w:cs="ＭＳゴシック" w:hint="eastAsia"/>
          <w:kern w:val="0"/>
          <w:sz w:val="24"/>
          <w:szCs w:val="24"/>
        </w:rPr>
        <w:t>【地方創生枠】</w:t>
      </w:r>
    </w:p>
    <w:p w14:paraId="3BD86E9E" w14:textId="77777777"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14:paraId="79186EB3" w14:textId="77777777"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14:paraId="395BB7EC" w14:textId="77777777"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14:paraId="0EABABFC" w14:textId="77777777" w:rsidR="00BC7027" w:rsidRPr="00476CA3" w:rsidRDefault="00BC7027" w:rsidP="00BC7027">
      <w:pPr>
        <w:ind w:leftChars="150" w:left="315"/>
        <w:jc w:val="left"/>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 xml:space="preserve">　</w:t>
      </w:r>
      <w:r w:rsidR="00E7078F" w:rsidRPr="00476CA3">
        <w:rPr>
          <w:rFonts w:asciiTheme="minorEastAsia" w:hAnsiTheme="minorEastAsia" w:cs="ＭＳゴシック" w:hint="eastAsia"/>
          <w:kern w:val="0"/>
          <w:sz w:val="24"/>
          <w:szCs w:val="24"/>
        </w:rPr>
        <w:t>平成２９年度山形県若者定着奨学金返還支援事業【地方創生枠】募集要項の規定に基づき、求職・離職期間を延長したいので、承認くださるよう申請します。</w:t>
      </w:r>
    </w:p>
    <w:p w14:paraId="6AF18E74" w14:textId="77777777" w:rsidR="00BC7027" w:rsidRPr="00476CA3" w:rsidRDefault="00BC7027" w:rsidP="00BC7027">
      <w:pPr>
        <w:ind w:leftChars="150" w:left="315"/>
        <w:jc w:val="left"/>
        <w:rPr>
          <w:rFonts w:asciiTheme="minorEastAsia" w:hAnsiTheme="minorEastAsia" w:cs="ＭＳゴシック"/>
          <w:kern w:val="0"/>
          <w:sz w:val="24"/>
          <w:szCs w:val="24"/>
        </w:rPr>
      </w:pPr>
    </w:p>
    <w:p w14:paraId="4FF2E2EA" w14:textId="77777777" w:rsidR="00BC7027" w:rsidRPr="00476CA3" w:rsidRDefault="00BC7027" w:rsidP="00BC7027">
      <w:pPr>
        <w:jc w:val="center"/>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記</w:t>
      </w:r>
    </w:p>
    <w:p w14:paraId="33F7FEB4" w14:textId="77777777" w:rsidR="00BC7027" w:rsidRPr="00476CA3" w:rsidRDefault="00BC7027" w:rsidP="00BC7027">
      <w:pPr>
        <w:rPr>
          <w:kern w:val="0"/>
        </w:rPr>
      </w:pPr>
    </w:p>
    <w:p w14:paraId="4BF3151C" w14:textId="77777777" w:rsidR="00BC7027" w:rsidRPr="00476CA3" w:rsidRDefault="00BC7027" w:rsidP="00BC7027">
      <w:pPr>
        <w:rPr>
          <w:kern w:val="0"/>
        </w:rPr>
      </w:pPr>
    </w:p>
    <w:p w14:paraId="477DA538" w14:textId="77777777" w:rsidR="00BC7027" w:rsidRPr="00476CA3" w:rsidRDefault="00BC7027" w:rsidP="00BC7027">
      <w:pPr>
        <w:rPr>
          <w:kern w:val="0"/>
          <w:sz w:val="24"/>
          <w:szCs w:val="24"/>
        </w:rPr>
      </w:pPr>
      <w:r w:rsidRPr="00476CA3">
        <w:rPr>
          <w:rFonts w:hint="eastAsia"/>
          <w:kern w:val="0"/>
          <w:sz w:val="24"/>
          <w:szCs w:val="24"/>
        </w:rPr>
        <w:t xml:space="preserve">　１　求職・離職期間延長理由</w:t>
      </w:r>
    </w:p>
    <w:p w14:paraId="3A382B36" w14:textId="77777777" w:rsidR="00BC7027" w:rsidRPr="00476CA3" w:rsidRDefault="00BC7027" w:rsidP="00BC7027">
      <w:pPr>
        <w:rPr>
          <w:kern w:val="0"/>
        </w:rPr>
      </w:pPr>
    </w:p>
    <w:p w14:paraId="17DE969A" w14:textId="77777777" w:rsidR="00BC7027" w:rsidRPr="00476CA3" w:rsidRDefault="00BC7027" w:rsidP="00BC7027">
      <w:pPr>
        <w:rPr>
          <w:kern w:val="0"/>
        </w:rPr>
      </w:pPr>
    </w:p>
    <w:p w14:paraId="51445F92" w14:textId="77777777" w:rsidR="00BC7027" w:rsidRPr="00476CA3" w:rsidRDefault="00BC7027" w:rsidP="00BC7027">
      <w:pPr>
        <w:rPr>
          <w:kern w:val="0"/>
        </w:rPr>
      </w:pPr>
    </w:p>
    <w:p w14:paraId="471344C5" w14:textId="77777777" w:rsidR="00BC7027" w:rsidRPr="00476CA3" w:rsidRDefault="00BC7027" w:rsidP="00BC7027">
      <w:pPr>
        <w:widowControl/>
        <w:jc w:val="left"/>
        <w:rPr>
          <w:kern w:val="0"/>
        </w:rPr>
      </w:pPr>
    </w:p>
    <w:p w14:paraId="49422683" w14:textId="77777777" w:rsidR="00BC7027" w:rsidRPr="00476CA3" w:rsidRDefault="00BC7027">
      <w:pPr>
        <w:widowControl/>
        <w:jc w:val="left"/>
        <w:rPr>
          <w:rFonts w:asciiTheme="minorEastAsia" w:hAnsiTheme="minorEastAsia" w:cs="ＭＳ明朝"/>
          <w:kern w:val="0"/>
          <w:sz w:val="24"/>
          <w:szCs w:val="24"/>
        </w:rPr>
      </w:pPr>
      <w:r w:rsidRPr="00476CA3">
        <w:rPr>
          <w:rFonts w:asciiTheme="minorEastAsia" w:hAnsiTheme="minorEastAsia" w:cs="ＭＳ明朝"/>
          <w:kern w:val="0"/>
          <w:sz w:val="24"/>
          <w:szCs w:val="24"/>
        </w:rPr>
        <w:br w:type="page"/>
      </w:r>
    </w:p>
    <w:p w14:paraId="09CC4D7B" w14:textId="77777777" w:rsidR="009A1B7B" w:rsidRPr="00476CA3" w:rsidRDefault="009A1B7B">
      <w:pPr>
        <w:widowControl/>
        <w:jc w:val="left"/>
        <w:rPr>
          <w:rFonts w:asciiTheme="minorEastAsia" w:hAnsiTheme="minorEastAsia" w:cs="ＭＳ明朝"/>
          <w:kern w:val="0"/>
          <w:sz w:val="24"/>
          <w:szCs w:val="24"/>
        </w:rPr>
      </w:pPr>
    </w:p>
    <w:p w14:paraId="7DC50BA5" w14:textId="77777777" w:rsidR="009A1B7B" w:rsidRPr="00476CA3" w:rsidRDefault="009A1B7B" w:rsidP="009A1B7B">
      <w:pPr>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様式６</w:t>
      </w:r>
    </w:p>
    <w:p w14:paraId="0B5CC057" w14:textId="77777777" w:rsidR="009A1B7B" w:rsidRPr="00476CA3" w:rsidRDefault="009A1B7B" w:rsidP="009A1B7B">
      <w:pPr>
        <w:ind w:leftChars="100" w:left="330"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w:t>
      </w:r>
    </w:p>
    <w:p w14:paraId="004B85C7" w14:textId="77777777" w:rsidR="009A1B7B" w:rsidRPr="00476CA3" w:rsidRDefault="009A1B7B" w:rsidP="009A1B7B">
      <w:pPr>
        <w:ind w:leftChars="100" w:left="330" w:hangingChars="50" w:hanging="120"/>
        <w:jc w:val="righ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平成　　年　　月　　日</w:t>
      </w:r>
    </w:p>
    <w:p w14:paraId="6C57D14C" w14:textId="77777777" w:rsidR="009A1B7B" w:rsidRPr="00476CA3" w:rsidRDefault="009A1B7B" w:rsidP="009A1B7B">
      <w:pPr>
        <w:ind w:leftChars="100" w:left="330" w:hangingChars="50" w:hanging="120"/>
        <w:jc w:val="right"/>
        <w:rPr>
          <w:rFonts w:asciiTheme="minorEastAsia" w:hAnsiTheme="minorEastAsia" w:cs="ＭＳ明朝"/>
          <w:kern w:val="0"/>
          <w:sz w:val="24"/>
          <w:szCs w:val="24"/>
        </w:rPr>
      </w:pPr>
    </w:p>
    <w:p w14:paraId="00053EAF" w14:textId="77777777" w:rsidR="009A1B7B" w:rsidRPr="00476CA3" w:rsidRDefault="009A1B7B" w:rsidP="009A1B7B">
      <w:pPr>
        <w:ind w:firstLineChars="100" w:firstLine="24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山形県知事　　　殿</w:t>
      </w:r>
    </w:p>
    <w:p w14:paraId="64427AFE" w14:textId="77777777" w:rsidR="009A1B7B" w:rsidRPr="00476CA3" w:rsidRDefault="009A1B7B" w:rsidP="009A1B7B">
      <w:pPr>
        <w:ind w:firstLineChars="100" w:firstLine="24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〇〇〇市町村長　殿</w:t>
      </w:r>
    </w:p>
    <w:p w14:paraId="65753DAF" w14:textId="77777777" w:rsidR="009A1B7B" w:rsidRPr="00476CA3" w:rsidRDefault="009A1B7B" w:rsidP="009A1B7B">
      <w:pPr>
        <w:ind w:leftChars="100" w:left="210" w:firstLineChars="200" w:firstLine="480"/>
        <w:jc w:val="left"/>
        <w:rPr>
          <w:rFonts w:asciiTheme="minorEastAsia" w:hAnsiTheme="minorEastAsia" w:cs="ＭＳ明朝"/>
          <w:kern w:val="0"/>
          <w:sz w:val="24"/>
          <w:szCs w:val="24"/>
        </w:rPr>
      </w:pPr>
    </w:p>
    <w:p w14:paraId="5DCC615A" w14:textId="77777777" w:rsidR="009A1B7B" w:rsidRPr="00476CA3" w:rsidRDefault="009A1B7B" w:rsidP="009A1B7B">
      <w:pPr>
        <w:ind w:leftChars="100" w:left="210" w:firstLineChars="1330" w:firstLine="3192"/>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申請者　　住所　〒</w:t>
      </w:r>
    </w:p>
    <w:p w14:paraId="04BFA06D" w14:textId="77777777" w:rsidR="009A1B7B" w:rsidRPr="00476CA3" w:rsidRDefault="009A1B7B">
      <w:pPr>
        <w:ind w:leftChars="80" w:left="288" w:hangingChars="50" w:hanging="120"/>
        <w:jc w:val="left"/>
        <w:rPr>
          <w:rFonts w:asciiTheme="minorEastAsia" w:hAnsiTheme="minorEastAsia" w:cs="ＭＳ明朝"/>
          <w:kern w:val="0"/>
          <w:sz w:val="24"/>
          <w:szCs w:val="24"/>
        </w:rPr>
        <w:pPrChange w:id="610" w:author="山形県庁" w:date="2017-12-12T20:12:00Z">
          <w:pPr>
            <w:ind w:leftChars="100" w:left="330" w:hangingChars="50" w:hanging="120"/>
            <w:jc w:val="left"/>
          </w:pPr>
        </w:pPrChange>
      </w:pPr>
      <w:r w:rsidRPr="00476CA3">
        <w:rPr>
          <w:rFonts w:asciiTheme="minorEastAsia" w:hAnsiTheme="minorEastAsia" w:cs="ＭＳ明朝" w:hint="eastAsia"/>
          <w:kern w:val="0"/>
          <w:sz w:val="24"/>
          <w:szCs w:val="24"/>
        </w:rPr>
        <w:t xml:space="preserve">　　　　　　　　　　　　　　　　 　　氏名　</w:t>
      </w:r>
      <w:r w:rsidR="00E914EA" w:rsidRPr="00476CA3">
        <w:rPr>
          <w:rFonts w:asciiTheme="minorEastAsia" w:hAnsiTheme="minorEastAsia" w:cs="ＭＳ明朝" w:hint="eastAsia"/>
          <w:kern w:val="0"/>
          <w:sz w:val="24"/>
          <w:szCs w:val="24"/>
        </w:rPr>
        <w:t xml:space="preserve">　　　　　　　　　　　　　　</w:t>
      </w:r>
      <w:del w:id="611" w:author="user" w:date="2022-03-10T12:00:00Z">
        <w:r w:rsidR="00E914EA" w:rsidRPr="00476CA3" w:rsidDel="00981FD6">
          <w:rPr>
            <w:rFonts w:asciiTheme="minorEastAsia" w:hAnsiTheme="minorEastAsia" w:cs="ＭＳ明朝" w:hint="eastAsia"/>
            <w:kern w:val="0"/>
            <w:sz w:val="24"/>
            <w:szCs w:val="24"/>
          </w:rPr>
          <w:delText>㊞</w:delText>
        </w:r>
      </w:del>
    </w:p>
    <w:p w14:paraId="467A2A32" w14:textId="77777777" w:rsidR="009A1B7B" w:rsidRPr="00476CA3" w:rsidRDefault="009A1B7B" w:rsidP="009A1B7B">
      <w:pPr>
        <w:ind w:leftChars="100" w:left="330" w:hangingChars="50" w:hanging="120"/>
        <w:jc w:val="left"/>
        <w:rPr>
          <w:rFonts w:asciiTheme="minorEastAsia" w:hAnsiTheme="minorEastAsia" w:cs="ＭＳ明朝"/>
          <w:kern w:val="0"/>
          <w:sz w:val="24"/>
          <w:szCs w:val="24"/>
        </w:rPr>
      </w:pPr>
    </w:p>
    <w:p w14:paraId="57B1ADA2" w14:textId="77777777" w:rsidR="00A155FD" w:rsidRPr="00476CA3" w:rsidRDefault="00A155FD" w:rsidP="00A85591">
      <w:pPr>
        <w:ind w:leftChars="100" w:left="330" w:hangingChars="50" w:hanging="120"/>
        <w:jc w:val="center"/>
        <w:rPr>
          <w:rFonts w:asciiTheme="minorEastAsia" w:hAnsiTheme="minorEastAsia" w:cs="ＭＳゴシック"/>
          <w:kern w:val="0"/>
          <w:sz w:val="24"/>
          <w:szCs w:val="24"/>
        </w:rPr>
      </w:pPr>
    </w:p>
    <w:p w14:paraId="565F0827" w14:textId="77777777" w:rsidR="009A1B7B" w:rsidRPr="00476CA3" w:rsidRDefault="009A1B7B" w:rsidP="00A85591">
      <w:pPr>
        <w:ind w:leftChars="100" w:left="330" w:hangingChars="50" w:hanging="120"/>
        <w:jc w:val="center"/>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認定辞退申請書</w:t>
      </w:r>
      <w:r w:rsidR="00A155FD" w:rsidRPr="00476CA3">
        <w:rPr>
          <w:rFonts w:asciiTheme="minorEastAsia" w:hAnsiTheme="minorEastAsia" w:cs="ＭＳゴシック" w:hint="eastAsia"/>
          <w:kern w:val="0"/>
          <w:sz w:val="24"/>
          <w:szCs w:val="24"/>
        </w:rPr>
        <w:t>【地方創生枠】</w:t>
      </w:r>
    </w:p>
    <w:p w14:paraId="16C89404" w14:textId="77777777"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14:paraId="27E31ABF" w14:textId="77777777"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14:paraId="4E85DB31" w14:textId="77777777"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14:paraId="0036BD6C" w14:textId="77777777" w:rsidR="009A1B7B" w:rsidRPr="00476CA3" w:rsidRDefault="009A1B7B" w:rsidP="009A1B7B">
      <w:pPr>
        <w:ind w:leftChars="150" w:left="315"/>
        <w:jc w:val="left"/>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 xml:space="preserve">　平成　　年　　月　　日付け　記号番号　で通</w:t>
      </w:r>
      <w:r w:rsidR="00C9340D" w:rsidRPr="00476CA3">
        <w:rPr>
          <w:rFonts w:asciiTheme="minorEastAsia" w:hAnsiTheme="minorEastAsia" w:cs="ＭＳゴシック" w:hint="eastAsia"/>
          <w:kern w:val="0"/>
          <w:sz w:val="24"/>
          <w:szCs w:val="24"/>
        </w:rPr>
        <w:t>知のあった</w:t>
      </w:r>
      <w:r w:rsidR="00E914EA" w:rsidRPr="00476CA3">
        <w:rPr>
          <w:rFonts w:asciiTheme="minorEastAsia" w:hAnsiTheme="minorEastAsia" w:cs="ＭＳゴシック" w:hint="eastAsia"/>
          <w:kern w:val="0"/>
          <w:sz w:val="24"/>
          <w:szCs w:val="24"/>
        </w:rPr>
        <w:t>助成候補者の</w:t>
      </w:r>
      <w:r w:rsidR="00C9340D" w:rsidRPr="00476CA3">
        <w:rPr>
          <w:rFonts w:asciiTheme="minorEastAsia" w:hAnsiTheme="minorEastAsia" w:cs="ＭＳゴシック" w:hint="eastAsia"/>
          <w:kern w:val="0"/>
          <w:sz w:val="24"/>
          <w:szCs w:val="24"/>
        </w:rPr>
        <w:t>認定について、下記の理由により辞退したいので、</w:t>
      </w:r>
      <w:r w:rsidRPr="00476CA3">
        <w:rPr>
          <w:rFonts w:asciiTheme="minorEastAsia" w:hAnsiTheme="minorEastAsia" w:cs="ＭＳゴシック" w:hint="eastAsia"/>
          <w:kern w:val="0"/>
          <w:sz w:val="24"/>
          <w:szCs w:val="24"/>
        </w:rPr>
        <w:t>申請します。</w:t>
      </w:r>
    </w:p>
    <w:p w14:paraId="4F0D8ACF" w14:textId="77777777" w:rsidR="009A1B7B" w:rsidRPr="00476CA3" w:rsidRDefault="009A1B7B" w:rsidP="009A1B7B">
      <w:pPr>
        <w:ind w:leftChars="150" w:left="315"/>
        <w:jc w:val="left"/>
        <w:rPr>
          <w:rFonts w:asciiTheme="minorEastAsia" w:hAnsiTheme="minorEastAsia" w:cs="ＭＳゴシック"/>
          <w:kern w:val="0"/>
          <w:sz w:val="24"/>
          <w:szCs w:val="24"/>
        </w:rPr>
      </w:pPr>
    </w:p>
    <w:p w14:paraId="55931857" w14:textId="77777777" w:rsidR="009A1B7B" w:rsidRPr="00476CA3" w:rsidRDefault="009A1B7B" w:rsidP="009A1B7B">
      <w:pPr>
        <w:jc w:val="center"/>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記</w:t>
      </w:r>
    </w:p>
    <w:p w14:paraId="0719B479" w14:textId="77777777" w:rsidR="009A1B7B" w:rsidRPr="00476CA3" w:rsidRDefault="009A1B7B" w:rsidP="009A1B7B">
      <w:pPr>
        <w:rPr>
          <w:kern w:val="0"/>
        </w:rPr>
      </w:pPr>
    </w:p>
    <w:p w14:paraId="002D4AE5" w14:textId="77777777" w:rsidR="009A1B7B" w:rsidRPr="00476CA3" w:rsidRDefault="009A1B7B" w:rsidP="009A1B7B">
      <w:pPr>
        <w:rPr>
          <w:kern w:val="0"/>
        </w:rPr>
      </w:pPr>
    </w:p>
    <w:p w14:paraId="649EEADC" w14:textId="77777777" w:rsidR="009A1B7B" w:rsidRPr="00476CA3" w:rsidRDefault="009A1B7B" w:rsidP="009A1B7B">
      <w:pPr>
        <w:rPr>
          <w:kern w:val="0"/>
          <w:sz w:val="24"/>
          <w:szCs w:val="24"/>
        </w:rPr>
      </w:pPr>
      <w:r w:rsidRPr="00476CA3">
        <w:rPr>
          <w:rFonts w:hint="eastAsia"/>
          <w:kern w:val="0"/>
          <w:sz w:val="24"/>
          <w:szCs w:val="24"/>
        </w:rPr>
        <w:t xml:space="preserve">　１　辞退理由</w:t>
      </w:r>
    </w:p>
    <w:p w14:paraId="3FA4F88D" w14:textId="77777777" w:rsidR="009A1B7B" w:rsidRPr="00476CA3" w:rsidRDefault="009A1B7B" w:rsidP="009A1B7B">
      <w:pPr>
        <w:rPr>
          <w:kern w:val="0"/>
        </w:rPr>
      </w:pPr>
    </w:p>
    <w:p w14:paraId="36E02066" w14:textId="77777777" w:rsidR="009A1B7B" w:rsidRPr="00476CA3" w:rsidRDefault="009A1B7B" w:rsidP="009A1B7B">
      <w:pPr>
        <w:rPr>
          <w:kern w:val="0"/>
        </w:rPr>
      </w:pPr>
    </w:p>
    <w:p w14:paraId="4F47C777" w14:textId="77777777" w:rsidR="009A1B7B" w:rsidRPr="00476CA3" w:rsidRDefault="009A1B7B" w:rsidP="009A1B7B">
      <w:pPr>
        <w:rPr>
          <w:kern w:val="0"/>
        </w:rPr>
      </w:pPr>
    </w:p>
    <w:p w14:paraId="0FBBF4FA" w14:textId="77777777" w:rsidR="00AD0009" w:rsidRPr="00476CA3" w:rsidRDefault="00AD0009" w:rsidP="00C9340D">
      <w:pPr>
        <w:widowControl/>
        <w:jc w:val="left"/>
        <w:rPr>
          <w:kern w:val="0"/>
        </w:rPr>
      </w:pPr>
    </w:p>
    <w:sectPr w:rsidR="00AD0009" w:rsidRPr="00476CA3" w:rsidSect="003F0993">
      <w:pgSz w:w="11906" w:h="16838"/>
      <w:pgMar w:top="1134" w:right="991" w:bottom="709" w:left="1701" w:header="851" w:footer="992" w:gutter="0"/>
      <w:cols w:space="425"/>
      <w:docGrid w:type="lines" w:linePitch="360"/>
      <w:sectPrChange w:id="612" w:author="山形県庁" w:date="2017-11-10T18:41:00Z">
        <w:sectPr w:rsidR="00AD0009" w:rsidRPr="00476CA3" w:rsidSect="003F0993">
          <w:pgMar w:top="851" w:right="991" w:bottom="567" w:left="1701" w:header="851" w:footer="992"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山形県庁" w:date="2017-11-28T17:42:00Z" w:initials="y">
    <w:p w14:paraId="215D501D" w14:textId="77777777" w:rsidR="001810F4" w:rsidRDefault="001810F4">
      <w:pPr>
        <w:pStyle w:val="ac"/>
      </w:pPr>
      <w:r>
        <w:rPr>
          <w:rStyle w:val="ab"/>
        </w:rPr>
        <w:annotationRef/>
      </w:r>
      <w:r>
        <w:rPr>
          <w:rFonts w:hint="eastAsia"/>
        </w:rPr>
        <w:t>「山形県内」と「県内」という表現を統一する。</w:t>
      </w:r>
    </w:p>
  </w:comment>
  <w:comment w:id="53" w:author="山形県庁" w:date="2017-11-28T17:42:00Z" w:initials="y">
    <w:p w14:paraId="13D72F7F" w14:textId="77777777" w:rsidR="001810F4" w:rsidRDefault="001810F4">
      <w:pPr>
        <w:pStyle w:val="ac"/>
      </w:pPr>
      <w:r>
        <w:rPr>
          <w:rStyle w:val="ab"/>
        </w:rPr>
        <w:annotationRef/>
      </w:r>
      <w:r>
        <w:rPr>
          <w:rFonts w:hint="eastAsia"/>
        </w:rPr>
        <w:t>上から</w:t>
      </w:r>
      <w:r>
        <w:rPr>
          <w:rFonts w:hint="eastAsia"/>
        </w:rPr>
        <w:t>2</w:t>
      </w:r>
      <w:r>
        <w:rPr>
          <w:rFonts w:hint="eastAsia"/>
        </w:rPr>
        <w:t>行目の表現と統一</w:t>
      </w:r>
    </w:p>
  </w:comment>
  <w:comment w:id="127" w:author="山形県庁" w:date="2017-11-28T17:42:00Z" w:initials="y">
    <w:p w14:paraId="4145E624" w14:textId="77777777" w:rsidR="001810F4" w:rsidRDefault="001810F4">
      <w:pPr>
        <w:pStyle w:val="ac"/>
      </w:pPr>
      <w:r>
        <w:rPr>
          <w:rStyle w:val="ab"/>
        </w:rPr>
        <w:annotationRef/>
      </w:r>
      <w:r>
        <w:rPr>
          <w:rFonts w:hint="eastAsia"/>
        </w:rPr>
        <w:t>「申請した市町村」と「応募書類を提出した市町村」の表現統一</w:t>
      </w:r>
    </w:p>
  </w:comment>
  <w:comment w:id="139" w:author="山形県庁" w:date="2017-11-28T17:42:00Z" w:initials="y">
    <w:p w14:paraId="319AC61A" w14:textId="77777777" w:rsidR="001810F4" w:rsidRDefault="001810F4">
      <w:pPr>
        <w:pStyle w:val="ac"/>
      </w:pPr>
      <w:r>
        <w:rPr>
          <w:rStyle w:val="ab"/>
        </w:rPr>
        <w:annotationRef/>
      </w:r>
      <w:r>
        <w:rPr>
          <w:rFonts w:hint="eastAsia"/>
        </w:rPr>
        <w:t>病院の場合、理学療法士や作業療法士か看護師かを判別するため。</w:t>
      </w:r>
    </w:p>
    <w:p w14:paraId="19AE90D0" w14:textId="77777777" w:rsidR="001810F4" w:rsidRDefault="001810F4">
      <w:pPr>
        <w:pStyle w:val="ac"/>
      </w:pPr>
      <w:r>
        <w:rPr>
          <w:rFonts w:hint="eastAsia"/>
        </w:rPr>
        <w:t>また、正職員か非常勤かの判別も必要。</w:t>
      </w:r>
    </w:p>
  </w:comment>
  <w:comment w:id="194" w:author="山形県庁" w:date="2017-11-28T17:42:00Z" w:initials="y">
    <w:p w14:paraId="58F64C56" w14:textId="77777777" w:rsidR="001810F4" w:rsidRDefault="001810F4">
      <w:pPr>
        <w:pStyle w:val="ac"/>
      </w:pPr>
      <w:r>
        <w:rPr>
          <w:rStyle w:val="ab"/>
        </w:rPr>
        <w:annotationRef/>
      </w:r>
      <w:r>
        <w:rPr>
          <w:rFonts w:hint="eastAsia"/>
        </w:rPr>
        <w:t>会社都合の場合は不要。</w:t>
      </w:r>
    </w:p>
  </w:comment>
  <w:comment w:id="218" w:author="山形県庁" w:date="2017-11-28T17:42:00Z" w:initials="y">
    <w:p w14:paraId="7BDB51BC" w14:textId="77777777" w:rsidR="001810F4" w:rsidRDefault="001810F4">
      <w:pPr>
        <w:pStyle w:val="ac"/>
      </w:pPr>
      <w:r>
        <w:rPr>
          <w:rStyle w:val="ab"/>
        </w:rPr>
        <w:annotationRef/>
      </w:r>
      <w:r>
        <w:rPr>
          <w:rFonts w:hint="eastAsia"/>
        </w:rPr>
        <w:t>離職の場合は、就業を開始した際に、就業状況報告書とともに提出済みであると想定されるため。</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D501D" w15:done="0"/>
  <w15:commentEx w15:paraId="13D72F7F" w15:done="0"/>
  <w15:commentEx w15:paraId="4145E624" w15:done="0"/>
  <w15:commentEx w15:paraId="19AE90D0" w15:done="0"/>
  <w15:commentEx w15:paraId="58F64C56" w15:done="0"/>
  <w15:commentEx w15:paraId="7BDB51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841B3" w14:textId="77777777" w:rsidR="00497A8B" w:rsidRDefault="00497A8B" w:rsidP="009E68EA">
      <w:r>
        <w:separator/>
      </w:r>
    </w:p>
  </w:endnote>
  <w:endnote w:type="continuationSeparator" w:id="0">
    <w:p w14:paraId="6B5C9210" w14:textId="77777777" w:rsidR="00497A8B" w:rsidRDefault="00497A8B"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9D5FC" w14:textId="77777777" w:rsidR="00497A8B" w:rsidRDefault="00497A8B" w:rsidP="009E68EA">
      <w:r>
        <w:separator/>
      </w:r>
    </w:p>
  </w:footnote>
  <w:footnote w:type="continuationSeparator" w:id="0">
    <w:p w14:paraId="6F14E8A6" w14:textId="77777777" w:rsidR="00497A8B" w:rsidRDefault="00497A8B" w:rsidP="009E6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1"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0B84"/>
    <w:rsid w:val="00007771"/>
    <w:rsid w:val="0001132A"/>
    <w:rsid w:val="00013DB9"/>
    <w:rsid w:val="00014929"/>
    <w:rsid w:val="000230E5"/>
    <w:rsid w:val="0003618E"/>
    <w:rsid w:val="00036CA1"/>
    <w:rsid w:val="00040AF8"/>
    <w:rsid w:val="000569CF"/>
    <w:rsid w:val="0006230B"/>
    <w:rsid w:val="000634C9"/>
    <w:rsid w:val="000661AE"/>
    <w:rsid w:val="00070768"/>
    <w:rsid w:val="00077DDD"/>
    <w:rsid w:val="000853F4"/>
    <w:rsid w:val="00096D13"/>
    <w:rsid w:val="000A7FDF"/>
    <w:rsid w:val="000B0F6B"/>
    <w:rsid w:val="000C043B"/>
    <w:rsid w:val="000D7393"/>
    <w:rsid w:val="000F29D0"/>
    <w:rsid w:val="00102AE1"/>
    <w:rsid w:val="00105981"/>
    <w:rsid w:val="00111572"/>
    <w:rsid w:val="00115E16"/>
    <w:rsid w:val="001205B8"/>
    <w:rsid w:val="001376CE"/>
    <w:rsid w:val="00146FD3"/>
    <w:rsid w:val="0015619A"/>
    <w:rsid w:val="001575E7"/>
    <w:rsid w:val="00157E2C"/>
    <w:rsid w:val="00163D92"/>
    <w:rsid w:val="00166CB6"/>
    <w:rsid w:val="00166F61"/>
    <w:rsid w:val="001739C7"/>
    <w:rsid w:val="00174614"/>
    <w:rsid w:val="001810F4"/>
    <w:rsid w:val="0018120B"/>
    <w:rsid w:val="00182191"/>
    <w:rsid w:val="00184715"/>
    <w:rsid w:val="0018591A"/>
    <w:rsid w:val="001873BA"/>
    <w:rsid w:val="001922F2"/>
    <w:rsid w:val="00192711"/>
    <w:rsid w:val="0019373D"/>
    <w:rsid w:val="001A060B"/>
    <w:rsid w:val="001A11E9"/>
    <w:rsid w:val="001B31DA"/>
    <w:rsid w:val="001B4AB3"/>
    <w:rsid w:val="001C1FD6"/>
    <w:rsid w:val="001C57DA"/>
    <w:rsid w:val="001C65CB"/>
    <w:rsid w:val="001D250F"/>
    <w:rsid w:val="001D3468"/>
    <w:rsid w:val="001D6AB8"/>
    <w:rsid w:val="001D75ED"/>
    <w:rsid w:val="001E3A08"/>
    <w:rsid w:val="001E79D4"/>
    <w:rsid w:val="001F0968"/>
    <w:rsid w:val="001F3253"/>
    <w:rsid w:val="001F528B"/>
    <w:rsid w:val="002114A7"/>
    <w:rsid w:val="00216896"/>
    <w:rsid w:val="00232E02"/>
    <w:rsid w:val="00235D82"/>
    <w:rsid w:val="002425C3"/>
    <w:rsid w:val="00246AED"/>
    <w:rsid w:val="00251536"/>
    <w:rsid w:val="00256ECB"/>
    <w:rsid w:val="002666D7"/>
    <w:rsid w:val="00275AB8"/>
    <w:rsid w:val="00283720"/>
    <w:rsid w:val="00294B17"/>
    <w:rsid w:val="002951FF"/>
    <w:rsid w:val="002977E3"/>
    <w:rsid w:val="002B3615"/>
    <w:rsid w:val="002C3201"/>
    <w:rsid w:val="002D3C26"/>
    <w:rsid w:val="002D7137"/>
    <w:rsid w:val="002F00B4"/>
    <w:rsid w:val="0030004C"/>
    <w:rsid w:val="003064F4"/>
    <w:rsid w:val="00311E15"/>
    <w:rsid w:val="003131F0"/>
    <w:rsid w:val="00316976"/>
    <w:rsid w:val="00317614"/>
    <w:rsid w:val="00322E17"/>
    <w:rsid w:val="003245FE"/>
    <w:rsid w:val="00324F12"/>
    <w:rsid w:val="00325D47"/>
    <w:rsid w:val="00330BCE"/>
    <w:rsid w:val="00331C2A"/>
    <w:rsid w:val="00334687"/>
    <w:rsid w:val="003400CD"/>
    <w:rsid w:val="00343151"/>
    <w:rsid w:val="00345F8C"/>
    <w:rsid w:val="003473C3"/>
    <w:rsid w:val="00347625"/>
    <w:rsid w:val="00351B63"/>
    <w:rsid w:val="003632ED"/>
    <w:rsid w:val="00387ECE"/>
    <w:rsid w:val="00393D25"/>
    <w:rsid w:val="003A0A8D"/>
    <w:rsid w:val="003A658A"/>
    <w:rsid w:val="003B0D31"/>
    <w:rsid w:val="003B0EA2"/>
    <w:rsid w:val="003B34C9"/>
    <w:rsid w:val="003B4FAB"/>
    <w:rsid w:val="003C3531"/>
    <w:rsid w:val="003C3879"/>
    <w:rsid w:val="003D2B65"/>
    <w:rsid w:val="003D3745"/>
    <w:rsid w:val="003D3DC9"/>
    <w:rsid w:val="003D5655"/>
    <w:rsid w:val="003E0269"/>
    <w:rsid w:val="003E2DC7"/>
    <w:rsid w:val="003E4D1B"/>
    <w:rsid w:val="003F0993"/>
    <w:rsid w:val="00411170"/>
    <w:rsid w:val="00412C68"/>
    <w:rsid w:val="004146E1"/>
    <w:rsid w:val="004147FF"/>
    <w:rsid w:val="00424462"/>
    <w:rsid w:val="00426FE6"/>
    <w:rsid w:val="00435F3E"/>
    <w:rsid w:val="00451606"/>
    <w:rsid w:val="00456588"/>
    <w:rsid w:val="0046240A"/>
    <w:rsid w:val="00467C8D"/>
    <w:rsid w:val="00473D05"/>
    <w:rsid w:val="00476CA3"/>
    <w:rsid w:val="004779CB"/>
    <w:rsid w:val="00481220"/>
    <w:rsid w:val="0048137C"/>
    <w:rsid w:val="004837D2"/>
    <w:rsid w:val="00493BD9"/>
    <w:rsid w:val="004963FA"/>
    <w:rsid w:val="00497A8B"/>
    <w:rsid w:val="004A0515"/>
    <w:rsid w:val="004A09A1"/>
    <w:rsid w:val="004A0F39"/>
    <w:rsid w:val="004A1F0D"/>
    <w:rsid w:val="004A44F5"/>
    <w:rsid w:val="004B04F2"/>
    <w:rsid w:val="004C4916"/>
    <w:rsid w:val="004C565C"/>
    <w:rsid w:val="004C69ED"/>
    <w:rsid w:val="004C6F51"/>
    <w:rsid w:val="004D2251"/>
    <w:rsid w:val="004D28E5"/>
    <w:rsid w:val="004D4326"/>
    <w:rsid w:val="004D4942"/>
    <w:rsid w:val="004D5B3A"/>
    <w:rsid w:val="004E073E"/>
    <w:rsid w:val="004E57AC"/>
    <w:rsid w:val="004F20FA"/>
    <w:rsid w:val="004F3FD2"/>
    <w:rsid w:val="004F429D"/>
    <w:rsid w:val="00501B72"/>
    <w:rsid w:val="005028F7"/>
    <w:rsid w:val="0050609F"/>
    <w:rsid w:val="00507C5D"/>
    <w:rsid w:val="005160F6"/>
    <w:rsid w:val="005179B1"/>
    <w:rsid w:val="005266AC"/>
    <w:rsid w:val="005353F6"/>
    <w:rsid w:val="00535E12"/>
    <w:rsid w:val="005409D9"/>
    <w:rsid w:val="00542490"/>
    <w:rsid w:val="005427E0"/>
    <w:rsid w:val="005502B4"/>
    <w:rsid w:val="00556091"/>
    <w:rsid w:val="005734BF"/>
    <w:rsid w:val="0058416C"/>
    <w:rsid w:val="0058688F"/>
    <w:rsid w:val="0059384C"/>
    <w:rsid w:val="005A00D7"/>
    <w:rsid w:val="005A4127"/>
    <w:rsid w:val="005A4FA6"/>
    <w:rsid w:val="005A7B37"/>
    <w:rsid w:val="005A7E92"/>
    <w:rsid w:val="005B0EB3"/>
    <w:rsid w:val="005B60CD"/>
    <w:rsid w:val="005C30A2"/>
    <w:rsid w:val="005C7307"/>
    <w:rsid w:val="005D15F9"/>
    <w:rsid w:val="005E43C5"/>
    <w:rsid w:val="005E6580"/>
    <w:rsid w:val="005E76CC"/>
    <w:rsid w:val="005F5771"/>
    <w:rsid w:val="00610489"/>
    <w:rsid w:val="00650980"/>
    <w:rsid w:val="006514AC"/>
    <w:rsid w:val="0065504B"/>
    <w:rsid w:val="00660DFB"/>
    <w:rsid w:val="00664BFC"/>
    <w:rsid w:val="00670D0B"/>
    <w:rsid w:val="006729B4"/>
    <w:rsid w:val="006805AD"/>
    <w:rsid w:val="0068584E"/>
    <w:rsid w:val="00693C09"/>
    <w:rsid w:val="00693F88"/>
    <w:rsid w:val="006B365C"/>
    <w:rsid w:val="006B6175"/>
    <w:rsid w:val="006C6DAD"/>
    <w:rsid w:val="006D081B"/>
    <w:rsid w:val="006D17D5"/>
    <w:rsid w:val="006D41C7"/>
    <w:rsid w:val="006E2AEB"/>
    <w:rsid w:val="006E3D01"/>
    <w:rsid w:val="006E4662"/>
    <w:rsid w:val="006F7433"/>
    <w:rsid w:val="006F7E03"/>
    <w:rsid w:val="007036AB"/>
    <w:rsid w:val="0070683B"/>
    <w:rsid w:val="00707E09"/>
    <w:rsid w:val="00723510"/>
    <w:rsid w:val="00730212"/>
    <w:rsid w:val="007322BD"/>
    <w:rsid w:val="00732C04"/>
    <w:rsid w:val="00734216"/>
    <w:rsid w:val="00741846"/>
    <w:rsid w:val="00747B9E"/>
    <w:rsid w:val="0075646C"/>
    <w:rsid w:val="007600B6"/>
    <w:rsid w:val="00763754"/>
    <w:rsid w:val="00765FCD"/>
    <w:rsid w:val="00767D48"/>
    <w:rsid w:val="00774DE0"/>
    <w:rsid w:val="00777787"/>
    <w:rsid w:val="007867E1"/>
    <w:rsid w:val="007A1233"/>
    <w:rsid w:val="007A21D6"/>
    <w:rsid w:val="007A3767"/>
    <w:rsid w:val="007A4210"/>
    <w:rsid w:val="007B6019"/>
    <w:rsid w:val="007B6864"/>
    <w:rsid w:val="007D4342"/>
    <w:rsid w:val="007E171E"/>
    <w:rsid w:val="007E1B5C"/>
    <w:rsid w:val="007E3E84"/>
    <w:rsid w:val="007F352B"/>
    <w:rsid w:val="007F4A7B"/>
    <w:rsid w:val="007F63A1"/>
    <w:rsid w:val="007F7621"/>
    <w:rsid w:val="00804BC4"/>
    <w:rsid w:val="00806AE5"/>
    <w:rsid w:val="008078B0"/>
    <w:rsid w:val="00813504"/>
    <w:rsid w:val="00823F21"/>
    <w:rsid w:val="00833B0A"/>
    <w:rsid w:val="0083489E"/>
    <w:rsid w:val="008354B2"/>
    <w:rsid w:val="0083596F"/>
    <w:rsid w:val="00840687"/>
    <w:rsid w:val="00846AF7"/>
    <w:rsid w:val="00846EBC"/>
    <w:rsid w:val="0085153D"/>
    <w:rsid w:val="00861CAC"/>
    <w:rsid w:val="00871BD7"/>
    <w:rsid w:val="00871F8D"/>
    <w:rsid w:val="00882BF7"/>
    <w:rsid w:val="008836EB"/>
    <w:rsid w:val="00884DD4"/>
    <w:rsid w:val="00887FF4"/>
    <w:rsid w:val="00891AB0"/>
    <w:rsid w:val="00891C43"/>
    <w:rsid w:val="00892715"/>
    <w:rsid w:val="00897FA5"/>
    <w:rsid w:val="008A0701"/>
    <w:rsid w:val="008A38FD"/>
    <w:rsid w:val="008A6420"/>
    <w:rsid w:val="008B3F5A"/>
    <w:rsid w:val="008C2E9B"/>
    <w:rsid w:val="008C337E"/>
    <w:rsid w:val="008C7DDB"/>
    <w:rsid w:val="008E6711"/>
    <w:rsid w:val="00913740"/>
    <w:rsid w:val="009158DF"/>
    <w:rsid w:val="009314BD"/>
    <w:rsid w:val="009316AA"/>
    <w:rsid w:val="00937E57"/>
    <w:rsid w:val="00937FB2"/>
    <w:rsid w:val="00943F73"/>
    <w:rsid w:val="00945D08"/>
    <w:rsid w:val="009527F7"/>
    <w:rsid w:val="0095365F"/>
    <w:rsid w:val="00961C5A"/>
    <w:rsid w:val="0096788C"/>
    <w:rsid w:val="00971791"/>
    <w:rsid w:val="009727D9"/>
    <w:rsid w:val="00976D9B"/>
    <w:rsid w:val="00981B68"/>
    <w:rsid w:val="00981FD6"/>
    <w:rsid w:val="009878B5"/>
    <w:rsid w:val="0099030A"/>
    <w:rsid w:val="009A1B7B"/>
    <w:rsid w:val="009B1D5C"/>
    <w:rsid w:val="009B4878"/>
    <w:rsid w:val="009B75FB"/>
    <w:rsid w:val="009C03DB"/>
    <w:rsid w:val="009D0B01"/>
    <w:rsid w:val="009D4757"/>
    <w:rsid w:val="009D6DDF"/>
    <w:rsid w:val="009E113F"/>
    <w:rsid w:val="009E3458"/>
    <w:rsid w:val="009E55FD"/>
    <w:rsid w:val="009E68EA"/>
    <w:rsid w:val="009E7B16"/>
    <w:rsid w:val="009F1E2D"/>
    <w:rsid w:val="009F1E34"/>
    <w:rsid w:val="009F7651"/>
    <w:rsid w:val="00A040BC"/>
    <w:rsid w:val="00A04C3F"/>
    <w:rsid w:val="00A155FD"/>
    <w:rsid w:val="00A1651C"/>
    <w:rsid w:val="00A22187"/>
    <w:rsid w:val="00A22A77"/>
    <w:rsid w:val="00A30E08"/>
    <w:rsid w:val="00A35B7B"/>
    <w:rsid w:val="00A41DE8"/>
    <w:rsid w:val="00A5635E"/>
    <w:rsid w:val="00A70504"/>
    <w:rsid w:val="00A8272B"/>
    <w:rsid w:val="00A82A6A"/>
    <w:rsid w:val="00A85591"/>
    <w:rsid w:val="00A85B2A"/>
    <w:rsid w:val="00A9297C"/>
    <w:rsid w:val="00A94501"/>
    <w:rsid w:val="00A963BF"/>
    <w:rsid w:val="00AA0B84"/>
    <w:rsid w:val="00AA1617"/>
    <w:rsid w:val="00AA4263"/>
    <w:rsid w:val="00AA597F"/>
    <w:rsid w:val="00AB3391"/>
    <w:rsid w:val="00AB4BA0"/>
    <w:rsid w:val="00AB6D7B"/>
    <w:rsid w:val="00AD0009"/>
    <w:rsid w:val="00AD05A1"/>
    <w:rsid w:val="00AD26D7"/>
    <w:rsid w:val="00AE1B91"/>
    <w:rsid w:val="00AE336B"/>
    <w:rsid w:val="00AE525C"/>
    <w:rsid w:val="00AE58B2"/>
    <w:rsid w:val="00AE6D76"/>
    <w:rsid w:val="00AE6EC6"/>
    <w:rsid w:val="00AF0412"/>
    <w:rsid w:val="00AF0FB6"/>
    <w:rsid w:val="00AF14DC"/>
    <w:rsid w:val="00B14DA1"/>
    <w:rsid w:val="00B20F3C"/>
    <w:rsid w:val="00B23D9D"/>
    <w:rsid w:val="00B24BF3"/>
    <w:rsid w:val="00B25EF8"/>
    <w:rsid w:val="00B26F52"/>
    <w:rsid w:val="00B342E3"/>
    <w:rsid w:val="00B364AC"/>
    <w:rsid w:val="00B37B0F"/>
    <w:rsid w:val="00B46A1A"/>
    <w:rsid w:val="00B56055"/>
    <w:rsid w:val="00B81788"/>
    <w:rsid w:val="00B822E4"/>
    <w:rsid w:val="00B85629"/>
    <w:rsid w:val="00B97846"/>
    <w:rsid w:val="00BA2677"/>
    <w:rsid w:val="00BA26FC"/>
    <w:rsid w:val="00BA75CF"/>
    <w:rsid w:val="00BC54C8"/>
    <w:rsid w:val="00BC6C4A"/>
    <w:rsid w:val="00BC7027"/>
    <w:rsid w:val="00BE0CC3"/>
    <w:rsid w:val="00BF278F"/>
    <w:rsid w:val="00BF4FBF"/>
    <w:rsid w:val="00C01A85"/>
    <w:rsid w:val="00C02FCA"/>
    <w:rsid w:val="00C11BB9"/>
    <w:rsid w:val="00C169D2"/>
    <w:rsid w:val="00C20177"/>
    <w:rsid w:val="00C253F0"/>
    <w:rsid w:val="00C323DF"/>
    <w:rsid w:val="00C42302"/>
    <w:rsid w:val="00C446F0"/>
    <w:rsid w:val="00C46C34"/>
    <w:rsid w:val="00C50CC3"/>
    <w:rsid w:val="00C51E80"/>
    <w:rsid w:val="00C51F2C"/>
    <w:rsid w:val="00C74D98"/>
    <w:rsid w:val="00C824D4"/>
    <w:rsid w:val="00C863F3"/>
    <w:rsid w:val="00C92D4A"/>
    <w:rsid w:val="00C9340D"/>
    <w:rsid w:val="00C9345B"/>
    <w:rsid w:val="00CA28CD"/>
    <w:rsid w:val="00CB0DED"/>
    <w:rsid w:val="00CB182D"/>
    <w:rsid w:val="00CB2841"/>
    <w:rsid w:val="00CB5CE7"/>
    <w:rsid w:val="00CC5929"/>
    <w:rsid w:val="00CC5D3A"/>
    <w:rsid w:val="00CE4790"/>
    <w:rsid w:val="00CF2F68"/>
    <w:rsid w:val="00D011BF"/>
    <w:rsid w:val="00D01A9F"/>
    <w:rsid w:val="00D05268"/>
    <w:rsid w:val="00D2014B"/>
    <w:rsid w:val="00D21D2D"/>
    <w:rsid w:val="00D25956"/>
    <w:rsid w:val="00D2727B"/>
    <w:rsid w:val="00D505D2"/>
    <w:rsid w:val="00D50F4C"/>
    <w:rsid w:val="00D555D6"/>
    <w:rsid w:val="00D56EA2"/>
    <w:rsid w:val="00D704DB"/>
    <w:rsid w:val="00D7267D"/>
    <w:rsid w:val="00D80ED7"/>
    <w:rsid w:val="00D8648B"/>
    <w:rsid w:val="00D865F6"/>
    <w:rsid w:val="00D879A9"/>
    <w:rsid w:val="00D900D7"/>
    <w:rsid w:val="00D92225"/>
    <w:rsid w:val="00D94052"/>
    <w:rsid w:val="00D957EA"/>
    <w:rsid w:val="00DA016D"/>
    <w:rsid w:val="00DA3584"/>
    <w:rsid w:val="00DA3D4B"/>
    <w:rsid w:val="00DA549D"/>
    <w:rsid w:val="00DA6412"/>
    <w:rsid w:val="00DA72B9"/>
    <w:rsid w:val="00DB50C0"/>
    <w:rsid w:val="00DC7A81"/>
    <w:rsid w:val="00DD787C"/>
    <w:rsid w:val="00DF58C7"/>
    <w:rsid w:val="00DF604B"/>
    <w:rsid w:val="00E0574A"/>
    <w:rsid w:val="00E07EEE"/>
    <w:rsid w:val="00E1023B"/>
    <w:rsid w:val="00E13ABB"/>
    <w:rsid w:val="00E1614B"/>
    <w:rsid w:val="00E21FBC"/>
    <w:rsid w:val="00E231E0"/>
    <w:rsid w:val="00E25094"/>
    <w:rsid w:val="00E31A9F"/>
    <w:rsid w:val="00E36B90"/>
    <w:rsid w:val="00E377C2"/>
    <w:rsid w:val="00E45CAD"/>
    <w:rsid w:val="00E47261"/>
    <w:rsid w:val="00E55056"/>
    <w:rsid w:val="00E56333"/>
    <w:rsid w:val="00E61FEB"/>
    <w:rsid w:val="00E627F4"/>
    <w:rsid w:val="00E7078F"/>
    <w:rsid w:val="00E74862"/>
    <w:rsid w:val="00E7547A"/>
    <w:rsid w:val="00E80DC1"/>
    <w:rsid w:val="00E83992"/>
    <w:rsid w:val="00E914EA"/>
    <w:rsid w:val="00E92727"/>
    <w:rsid w:val="00EA727D"/>
    <w:rsid w:val="00EB0BDC"/>
    <w:rsid w:val="00EC08AB"/>
    <w:rsid w:val="00EC21B8"/>
    <w:rsid w:val="00EC3C19"/>
    <w:rsid w:val="00EC6EE8"/>
    <w:rsid w:val="00EC7EF1"/>
    <w:rsid w:val="00ED2D5C"/>
    <w:rsid w:val="00ED377F"/>
    <w:rsid w:val="00ED57BE"/>
    <w:rsid w:val="00F0168E"/>
    <w:rsid w:val="00F0764F"/>
    <w:rsid w:val="00F1089A"/>
    <w:rsid w:val="00F1684E"/>
    <w:rsid w:val="00F32E2D"/>
    <w:rsid w:val="00F343A2"/>
    <w:rsid w:val="00F36EB3"/>
    <w:rsid w:val="00F40C97"/>
    <w:rsid w:val="00F41CE8"/>
    <w:rsid w:val="00F42A1F"/>
    <w:rsid w:val="00F54906"/>
    <w:rsid w:val="00F61348"/>
    <w:rsid w:val="00F70E7D"/>
    <w:rsid w:val="00F7100E"/>
    <w:rsid w:val="00F72AF0"/>
    <w:rsid w:val="00F74D8D"/>
    <w:rsid w:val="00F74E8F"/>
    <w:rsid w:val="00F81B92"/>
    <w:rsid w:val="00F8538B"/>
    <w:rsid w:val="00F869BD"/>
    <w:rsid w:val="00F90002"/>
    <w:rsid w:val="00F9168F"/>
    <w:rsid w:val="00F94B4B"/>
    <w:rsid w:val="00F96937"/>
    <w:rsid w:val="00FA1838"/>
    <w:rsid w:val="00FC203A"/>
    <w:rsid w:val="00FC5170"/>
    <w:rsid w:val="00FC5D01"/>
    <w:rsid w:val="00FE2040"/>
    <w:rsid w:val="00FE429E"/>
    <w:rsid w:val="00FE768A"/>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FC0668"/>
  <w15:docId w15:val="{63E14FA9-CC9D-40EC-A712-3101FF94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E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2099B-DB3A-435C-9538-9C6E5F56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14</Pages>
  <Words>1675</Words>
  <Characters>9550</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user</cp:lastModifiedBy>
  <cp:revision>131</cp:revision>
  <cp:lastPrinted>2017-12-05T07:58:00Z</cp:lastPrinted>
  <dcterms:created xsi:type="dcterms:W3CDTF">2017-01-12T01:36:00Z</dcterms:created>
  <dcterms:modified xsi:type="dcterms:W3CDTF">2022-03-25T02:17:00Z</dcterms:modified>
</cp:coreProperties>
</file>