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00514" w14:textId="7D2878A6" w:rsidR="000C67E6" w:rsidRPr="00AA5279" w:rsidDel="005C26B1" w:rsidRDefault="00AA5279" w:rsidP="00AA5279">
      <w:pPr>
        <w:autoSpaceDE w:val="0"/>
        <w:autoSpaceDN w:val="0"/>
        <w:adjustRightInd w:val="0"/>
        <w:jc w:val="center"/>
        <w:rPr>
          <w:del w:id="0" w:author="user001" w:date="2023-06-15T14:55:00Z"/>
          <w:rFonts w:asciiTheme="minorEastAsia" w:hAnsiTheme="minorEastAsia" w:cs="ＭＳ明朝"/>
          <w:kern w:val="0"/>
          <w:sz w:val="24"/>
          <w:szCs w:val="24"/>
        </w:rPr>
      </w:pPr>
      <w:del w:id="1" w:author="user001" w:date="2023-05-31T14:27:00Z">
        <w:r w:rsidRPr="00AA5279" w:rsidDel="0023736C">
          <w:rPr>
            <w:rFonts w:asciiTheme="minorEastAsia" w:hAnsiTheme="minorEastAsia" w:cs="ＭＳ明朝" w:hint="eastAsia"/>
            <w:kern w:val="0"/>
            <w:sz w:val="24"/>
            <w:szCs w:val="24"/>
          </w:rPr>
          <w:delText>がん登録等の推進に関する法律に基づく</w:delText>
        </w:r>
      </w:del>
      <w:del w:id="2" w:author="user001" w:date="2023-06-15T14:55:00Z"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診療所指定要領</w:delText>
        </w:r>
      </w:del>
    </w:p>
    <w:p w14:paraId="32CC23BC" w14:textId="3A077F8B" w:rsidR="00AA5279" w:rsidRPr="0057383C" w:rsidDel="005C26B1" w:rsidRDefault="00AA5279" w:rsidP="00AA5279">
      <w:pPr>
        <w:autoSpaceDE w:val="0"/>
        <w:autoSpaceDN w:val="0"/>
        <w:adjustRightInd w:val="0"/>
        <w:jc w:val="left"/>
        <w:rPr>
          <w:del w:id="3" w:author="user001" w:date="2023-06-15T14:55:00Z"/>
          <w:rFonts w:asciiTheme="minorEastAsia" w:hAnsiTheme="minorEastAsia" w:cs="ＭＳ明朝"/>
          <w:kern w:val="0"/>
          <w:sz w:val="24"/>
          <w:szCs w:val="24"/>
        </w:rPr>
      </w:pPr>
      <w:del w:id="4" w:author="user001" w:date="2023-06-15T14:55:00Z">
        <w:r w:rsidRPr="0057383C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第１</w:delText>
        </w:r>
        <w:r w:rsidRPr="0057383C" w:rsidDel="005C26B1">
          <w:rPr>
            <w:rFonts w:asciiTheme="minorEastAsia" w:hAnsiTheme="minorEastAsia" w:cs="ＭＳ明朝"/>
            <w:kern w:val="0"/>
            <w:sz w:val="24"/>
            <w:szCs w:val="24"/>
          </w:rPr>
          <w:delText xml:space="preserve"> </w:delText>
        </w:r>
      </w:del>
      <w:del w:id="5" w:author="user001" w:date="2023-05-31T14:12:00Z">
        <w:r w:rsidRPr="0057383C" w:rsidDel="00A71FEC">
          <w:rPr>
            <w:rFonts w:asciiTheme="minorEastAsia" w:hAnsiTheme="minorEastAsia" w:cs="ＭＳ明朝" w:hint="eastAsia"/>
            <w:kern w:val="0"/>
            <w:sz w:val="24"/>
            <w:szCs w:val="24"/>
          </w:rPr>
          <w:delText>目的</w:delText>
        </w:r>
      </w:del>
    </w:p>
    <w:p w14:paraId="5C83ADB3" w14:textId="3FC6FC48" w:rsidR="00AA5279" w:rsidRPr="00AA5279" w:rsidDel="003F164B" w:rsidRDefault="00AA5279">
      <w:pPr>
        <w:autoSpaceDE w:val="0"/>
        <w:autoSpaceDN w:val="0"/>
        <w:adjustRightInd w:val="0"/>
        <w:ind w:rightChars="-136" w:right="-286" w:firstLineChars="250" w:firstLine="600"/>
        <w:jc w:val="left"/>
        <w:rPr>
          <w:del w:id="6" w:author="user001" w:date="2023-05-31T17:06:00Z"/>
          <w:rFonts w:asciiTheme="minorEastAsia" w:hAnsiTheme="minorEastAsia" w:cs="ＭＳ明朝"/>
          <w:kern w:val="0"/>
          <w:sz w:val="24"/>
          <w:szCs w:val="24"/>
        </w:rPr>
        <w:pPrChange w:id="7" w:author="user001" w:date="2023-05-31T17:18:00Z">
          <w:pPr>
            <w:autoSpaceDE w:val="0"/>
            <w:autoSpaceDN w:val="0"/>
            <w:adjustRightInd w:val="0"/>
            <w:ind w:rightChars="-136" w:right="-286" w:firstLineChars="200" w:firstLine="480"/>
            <w:jc w:val="left"/>
          </w:pPr>
        </w:pPrChange>
      </w:pPr>
      <w:del w:id="8" w:author="user001" w:date="2023-06-15T14:55:00Z"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この要領は、「がん登録等の推進に関する法律」（平成</w:delText>
        </w:r>
      </w:del>
      <w:del w:id="9" w:author="user001" w:date="2023-05-31T17:17:00Z">
        <w:r w:rsidRPr="00AA5279" w:rsidDel="000C67E6">
          <w:rPr>
            <w:rFonts w:asciiTheme="minorEastAsia" w:hAnsiTheme="minorEastAsia" w:cs="ＭＳ明朝" w:hint="eastAsia"/>
            <w:kern w:val="0"/>
            <w:sz w:val="24"/>
            <w:szCs w:val="24"/>
          </w:rPr>
          <w:delText>２５</w:delText>
        </w:r>
      </w:del>
      <w:del w:id="10" w:author="user001" w:date="2023-06-15T14:55:00Z"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年法律第</w:delText>
        </w:r>
      </w:del>
      <w:del w:id="11" w:author="user001" w:date="2023-05-31T17:17:00Z">
        <w:r w:rsidRPr="00AA5279" w:rsidDel="000C67E6">
          <w:rPr>
            <w:rFonts w:asciiTheme="minorEastAsia" w:hAnsiTheme="minorEastAsia" w:cs="ＭＳ明朝" w:hint="eastAsia"/>
            <w:kern w:val="0"/>
            <w:sz w:val="24"/>
            <w:szCs w:val="24"/>
          </w:rPr>
          <w:delText>１１１</w:delText>
        </w:r>
      </w:del>
      <w:del w:id="12" w:author="user001" w:date="2023-06-15T14:55:00Z"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号。以</w:delText>
        </w:r>
      </w:del>
    </w:p>
    <w:p w14:paraId="42AB9407" w14:textId="5DC8A7E0" w:rsidR="00AA5279" w:rsidRPr="00AA5279" w:rsidDel="0023736C" w:rsidRDefault="00AA5279">
      <w:pPr>
        <w:autoSpaceDE w:val="0"/>
        <w:autoSpaceDN w:val="0"/>
        <w:adjustRightInd w:val="0"/>
        <w:ind w:rightChars="-136" w:right="-286" w:firstLineChars="100" w:firstLine="240"/>
        <w:jc w:val="left"/>
        <w:rPr>
          <w:del w:id="13" w:author="user001" w:date="2023-05-31T14:21:00Z"/>
          <w:rFonts w:asciiTheme="minorEastAsia" w:hAnsiTheme="minorEastAsia" w:cs="ＭＳ明朝"/>
          <w:kern w:val="0"/>
          <w:sz w:val="24"/>
          <w:szCs w:val="24"/>
        </w:rPr>
        <w:pPrChange w:id="14" w:author="user001" w:date="2023-05-31T17:18:00Z">
          <w:pPr>
            <w:autoSpaceDE w:val="0"/>
            <w:autoSpaceDN w:val="0"/>
            <w:adjustRightInd w:val="0"/>
            <w:ind w:firstLineChars="100" w:firstLine="240"/>
            <w:jc w:val="left"/>
          </w:pPr>
        </w:pPrChange>
      </w:pPr>
      <w:del w:id="15" w:author="user001" w:date="2023-06-15T14:55:00Z"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下「法」という。）</w:delText>
        </w:r>
        <w:bookmarkStart w:id="16" w:name="_Hlk136599276"/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第６条第１項の</w:delText>
        </w:r>
        <w:bookmarkEnd w:id="16"/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届出</w:delText>
        </w:r>
      </w:del>
      <w:del w:id="17" w:author="user001" w:date="2023-05-31T14:21:00Z">
        <w:r w:rsidRPr="00AA5279" w:rsidDel="0023736C">
          <w:rPr>
            <w:rFonts w:asciiTheme="minorEastAsia" w:hAnsiTheme="minorEastAsia" w:cs="ＭＳ明朝" w:hint="eastAsia"/>
            <w:kern w:val="0"/>
            <w:sz w:val="24"/>
            <w:szCs w:val="24"/>
          </w:rPr>
          <w:delText>を行う診療所の指定等を行うに当たり必要</w:delText>
        </w:r>
        <w:r w:rsidR="007549BD" w:rsidDel="0023736C">
          <w:rPr>
            <w:rFonts w:asciiTheme="minorEastAsia" w:hAnsiTheme="minorEastAsia" w:cs="ＭＳ明朝" w:hint="eastAsia"/>
            <w:kern w:val="0"/>
            <w:sz w:val="24"/>
            <w:szCs w:val="24"/>
          </w:rPr>
          <w:delText>な</w:delText>
        </w:r>
      </w:del>
    </w:p>
    <w:p w14:paraId="4B5AAEE1" w14:textId="75DD153D" w:rsidR="00AA5279" w:rsidRPr="00AA5279" w:rsidDel="005C26B1" w:rsidRDefault="00AA5279">
      <w:pPr>
        <w:autoSpaceDE w:val="0"/>
        <w:autoSpaceDN w:val="0"/>
        <w:adjustRightInd w:val="0"/>
        <w:ind w:firstLineChars="150" w:firstLine="360"/>
        <w:jc w:val="left"/>
        <w:rPr>
          <w:del w:id="18" w:author="user001" w:date="2023-06-15T14:55:00Z"/>
          <w:rFonts w:asciiTheme="minorEastAsia" w:hAnsiTheme="minorEastAsia" w:cs="ＭＳ明朝"/>
          <w:kern w:val="0"/>
          <w:sz w:val="24"/>
          <w:szCs w:val="24"/>
        </w:rPr>
        <w:pPrChange w:id="19" w:author="user001" w:date="2023-05-31T14:23:00Z">
          <w:pPr>
            <w:autoSpaceDE w:val="0"/>
            <w:autoSpaceDN w:val="0"/>
            <w:adjustRightInd w:val="0"/>
            <w:ind w:firstLineChars="100" w:firstLine="240"/>
            <w:jc w:val="left"/>
          </w:pPr>
        </w:pPrChange>
      </w:pPr>
      <w:del w:id="20" w:author="user001" w:date="2023-05-31T14:21:00Z">
        <w:r w:rsidRPr="00AA5279" w:rsidDel="0023736C">
          <w:rPr>
            <w:rFonts w:asciiTheme="minorEastAsia" w:hAnsiTheme="minorEastAsia" w:cs="ＭＳ明朝" w:hint="eastAsia"/>
            <w:kern w:val="0"/>
            <w:sz w:val="24"/>
            <w:szCs w:val="24"/>
          </w:rPr>
          <w:delText>手続等を定める。</w:delText>
        </w:r>
      </w:del>
    </w:p>
    <w:p w14:paraId="70F3BB83" w14:textId="3D84AF56" w:rsidR="00AA5279" w:rsidDel="005C26B1" w:rsidRDefault="00AA5279" w:rsidP="00AA5279">
      <w:pPr>
        <w:autoSpaceDE w:val="0"/>
        <w:autoSpaceDN w:val="0"/>
        <w:adjustRightInd w:val="0"/>
        <w:jc w:val="left"/>
        <w:rPr>
          <w:del w:id="21" w:author="user001" w:date="2023-06-15T14:55:00Z"/>
          <w:rFonts w:asciiTheme="minorEastAsia" w:hAnsiTheme="minorEastAsia" w:cs="ＭＳ明朝"/>
          <w:kern w:val="0"/>
          <w:sz w:val="24"/>
          <w:szCs w:val="24"/>
        </w:rPr>
      </w:pPr>
    </w:p>
    <w:p w14:paraId="516D7F42" w14:textId="220E3391" w:rsidR="00AA5279" w:rsidRPr="00AA5279" w:rsidDel="005C26B1" w:rsidRDefault="00AA5279" w:rsidP="0057383C">
      <w:pPr>
        <w:autoSpaceDE w:val="0"/>
        <w:autoSpaceDN w:val="0"/>
        <w:adjustRightInd w:val="0"/>
        <w:jc w:val="left"/>
        <w:rPr>
          <w:del w:id="22" w:author="user001" w:date="2023-06-15T14:55:00Z"/>
          <w:rFonts w:asciiTheme="minorEastAsia" w:hAnsiTheme="minorEastAsia" w:cs="ＭＳ明朝"/>
          <w:kern w:val="0"/>
          <w:sz w:val="24"/>
          <w:szCs w:val="24"/>
        </w:rPr>
      </w:pPr>
      <w:del w:id="23" w:author="user001" w:date="2023-06-15T14:55:00Z"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第</w:delText>
        </w:r>
      </w:del>
      <w:del w:id="24" w:author="user001" w:date="2023-05-31T14:31:00Z">
        <w:r w:rsidRPr="00AA5279"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２</w:delText>
        </w:r>
      </w:del>
      <w:del w:id="25" w:author="user001" w:date="2023-06-15T14:55:00Z">
        <w:r w:rsidRPr="00AA5279" w:rsidDel="005C26B1">
          <w:rPr>
            <w:rFonts w:asciiTheme="minorEastAsia" w:hAnsiTheme="minorEastAsia" w:cs="ＭＳ明朝"/>
            <w:kern w:val="0"/>
            <w:sz w:val="24"/>
            <w:szCs w:val="24"/>
          </w:rPr>
          <w:delText xml:space="preserve"> </w:delText>
        </w:r>
      </w:del>
      <w:del w:id="26" w:author="user001" w:date="2023-05-31T14:22:00Z">
        <w:r w:rsidRPr="00AA5279" w:rsidDel="0023736C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</w:delText>
        </w:r>
      </w:del>
      <w:del w:id="27" w:author="user001" w:date="2023-06-15T14:55:00Z"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申請</w:delText>
        </w:r>
      </w:del>
    </w:p>
    <w:p w14:paraId="70B7EBC1" w14:textId="3ECF1592" w:rsidR="00AA5279" w:rsidRPr="00AA5279" w:rsidDel="008C7CDF" w:rsidRDefault="00AA5279">
      <w:pPr>
        <w:autoSpaceDE w:val="0"/>
        <w:autoSpaceDN w:val="0"/>
        <w:adjustRightInd w:val="0"/>
        <w:ind w:firstLineChars="250" w:firstLine="600"/>
        <w:jc w:val="left"/>
        <w:rPr>
          <w:del w:id="28" w:author="user001" w:date="2020-03-25T13:51:00Z"/>
          <w:rFonts w:asciiTheme="minorEastAsia" w:hAnsiTheme="minorEastAsia" w:cs="ＭＳ明朝"/>
          <w:kern w:val="0"/>
          <w:sz w:val="24"/>
          <w:szCs w:val="24"/>
        </w:rPr>
        <w:pPrChange w:id="29" w:author="user001" w:date="2023-05-31T17:11:00Z">
          <w:pPr>
            <w:autoSpaceDE w:val="0"/>
            <w:autoSpaceDN w:val="0"/>
            <w:adjustRightInd w:val="0"/>
            <w:ind w:firstLineChars="200" w:firstLine="480"/>
            <w:jc w:val="left"/>
          </w:pPr>
        </w:pPrChange>
      </w:pPr>
      <w:del w:id="30" w:author="user001" w:date="2023-05-31T14:23:00Z">
        <w:r w:rsidRPr="00AA5279" w:rsidDel="0023736C">
          <w:rPr>
            <w:rFonts w:asciiTheme="minorEastAsia" w:hAnsiTheme="minorEastAsia" w:cs="ＭＳ明朝" w:hint="eastAsia"/>
            <w:kern w:val="0"/>
            <w:sz w:val="24"/>
            <w:szCs w:val="24"/>
          </w:rPr>
          <w:delText>法第６条第２項</w:delText>
        </w:r>
      </w:del>
      <w:del w:id="31" w:author="user001" w:date="2020-03-25T13:41:00Z">
        <w:r w:rsidRPr="00AA5279" w:rsidDel="00512688">
          <w:rPr>
            <w:rFonts w:asciiTheme="minorEastAsia" w:hAnsiTheme="minorEastAsia" w:cs="ＭＳ明朝" w:hint="eastAsia"/>
            <w:kern w:val="0"/>
            <w:sz w:val="24"/>
            <w:szCs w:val="24"/>
          </w:rPr>
          <w:delText>に</w:delText>
        </w:r>
      </w:del>
      <w:del w:id="32" w:author="user001" w:date="2023-05-31T14:23:00Z">
        <w:r w:rsidRPr="00AA5279" w:rsidDel="0023736C">
          <w:rPr>
            <w:rFonts w:asciiTheme="minorEastAsia" w:hAnsiTheme="minorEastAsia" w:cs="ＭＳ明朝" w:hint="eastAsia"/>
            <w:kern w:val="0"/>
            <w:sz w:val="24"/>
            <w:szCs w:val="24"/>
          </w:rPr>
          <w:delText>規定</w:delText>
        </w:r>
      </w:del>
      <w:del w:id="33" w:author="user001" w:date="2020-03-25T13:41:00Z">
        <w:r w:rsidRPr="00AA5279" w:rsidDel="00512688">
          <w:rPr>
            <w:rFonts w:asciiTheme="minorEastAsia" w:hAnsiTheme="minorEastAsia" w:cs="ＭＳ明朝" w:hint="eastAsia"/>
            <w:kern w:val="0"/>
            <w:sz w:val="24"/>
            <w:szCs w:val="24"/>
          </w:rPr>
          <w:delText>する診療所として</w:delText>
        </w:r>
      </w:del>
      <w:del w:id="34" w:author="user001" w:date="2023-06-15T14:55:00Z"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指定を受けようとする診療所の開設者は、</w:delText>
        </w:r>
      </w:del>
    </w:p>
    <w:p w14:paraId="5ADC30B7" w14:textId="25741384" w:rsidR="00AA5279" w:rsidRPr="00CE155E" w:rsidDel="005C26B1" w:rsidRDefault="00AA5279">
      <w:pPr>
        <w:autoSpaceDE w:val="0"/>
        <w:autoSpaceDN w:val="0"/>
        <w:adjustRightInd w:val="0"/>
        <w:ind w:firstLineChars="150" w:firstLine="360"/>
        <w:jc w:val="left"/>
        <w:rPr>
          <w:del w:id="35" w:author="user001" w:date="2023-06-15T14:55:00Z"/>
          <w:rFonts w:asciiTheme="minorEastAsia" w:hAnsiTheme="minorEastAsia" w:cs="ＭＳ明朝"/>
          <w:kern w:val="0"/>
          <w:sz w:val="24"/>
          <w:szCs w:val="24"/>
        </w:rPr>
        <w:pPrChange w:id="36" w:author="user001" w:date="2023-05-31T17:11:00Z">
          <w:pPr>
            <w:spacing w:line="320" w:lineRule="exact"/>
            <w:ind w:leftChars="100" w:left="210" w:right="240"/>
            <w:jc w:val="left"/>
          </w:pPr>
        </w:pPrChange>
      </w:pPr>
      <w:bookmarkStart w:id="37" w:name="_Hlk136436034"/>
      <w:del w:id="38" w:author="user001" w:date="2020-03-25T13:41:00Z">
        <w:r w:rsidRPr="00AA5279" w:rsidDel="00512688">
          <w:rPr>
            <w:rFonts w:asciiTheme="minorEastAsia" w:hAnsiTheme="minorEastAsia" w:cs="ＭＳ明朝" w:hint="eastAsia"/>
            <w:kern w:val="0"/>
            <w:sz w:val="24"/>
            <w:szCs w:val="24"/>
          </w:rPr>
          <w:delText>法第６条第１項の届出を開始しようとする年</w:delText>
        </w:r>
      </w:del>
      <w:del w:id="39" w:author="user001" w:date="2020-02-05T09:54:00Z">
        <w:r w:rsidRPr="00AA5279" w:rsidDel="00987C83">
          <w:rPr>
            <w:rFonts w:asciiTheme="minorEastAsia" w:hAnsiTheme="minorEastAsia" w:cs="ＭＳ明朝" w:hint="eastAsia"/>
            <w:kern w:val="0"/>
            <w:sz w:val="24"/>
            <w:szCs w:val="24"/>
          </w:rPr>
          <w:delText>の前年</w:delText>
        </w:r>
      </w:del>
      <w:del w:id="40" w:author="user001" w:date="2020-02-05T09:53:00Z">
        <w:r w:rsidRPr="00AA5279" w:rsidDel="00987C83">
          <w:rPr>
            <w:rFonts w:asciiTheme="minorEastAsia" w:hAnsiTheme="minorEastAsia" w:cs="ＭＳ明朝" w:hint="eastAsia"/>
            <w:kern w:val="0"/>
            <w:sz w:val="24"/>
            <w:szCs w:val="24"/>
          </w:rPr>
          <w:delText>の１１月末日まで</w:delText>
        </w:r>
      </w:del>
      <w:del w:id="41" w:author="user001" w:date="2020-03-25T13:51:00Z">
        <w:r w:rsidRPr="00AA5279" w:rsidDel="009E6E93">
          <w:rPr>
            <w:rFonts w:asciiTheme="minorEastAsia" w:hAnsiTheme="minorEastAsia" w:cs="ＭＳ明朝" w:hint="eastAsia"/>
            <w:kern w:val="0"/>
            <w:sz w:val="24"/>
            <w:szCs w:val="24"/>
          </w:rPr>
          <w:delText>に、</w:delText>
        </w:r>
      </w:del>
      <w:del w:id="42" w:author="user001" w:date="2023-06-15T14:55:00Z">
        <w:r w:rsidRPr="00CE155E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「</w:delText>
        </w:r>
        <w:r w:rsidR="00CE155E" w:rsidRPr="00CE155E" w:rsidDel="005C26B1">
          <w:rPr>
            <w:rFonts w:asciiTheme="minorEastAsia" w:hAnsiTheme="minorEastAsia" w:hint="eastAsia"/>
            <w:kern w:val="0"/>
            <w:sz w:val="24"/>
          </w:rPr>
          <w:delText>全国がん登録における指定申請書</w:delText>
        </w:r>
        <w:r w:rsidRPr="00CE155E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（様式１）」</w:delText>
        </w:r>
        <w:bookmarkEnd w:id="37"/>
        <w:r w:rsidRPr="00CE155E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を山形県知事に提出する</w:delText>
        </w:r>
      </w:del>
      <w:del w:id="43" w:author="user001" w:date="2023-05-31T14:32:00Z">
        <w:r w:rsidRPr="00CE155E"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ものと</w:delText>
        </w:r>
      </w:del>
      <w:del w:id="44" w:author="user001" w:date="2023-05-31T17:07:00Z">
        <w:r w:rsidRPr="00CE155E" w:rsidDel="003F164B">
          <w:rPr>
            <w:rFonts w:asciiTheme="minorEastAsia" w:hAnsiTheme="minorEastAsia" w:cs="ＭＳ明朝" w:hint="eastAsia"/>
            <w:kern w:val="0"/>
            <w:sz w:val="24"/>
            <w:szCs w:val="24"/>
          </w:rPr>
          <w:delText>する</w:delText>
        </w:r>
      </w:del>
      <w:del w:id="45" w:author="user001" w:date="2023-06-15T14:55:00Z">
        <w:r w:rsidRPr="00CE155E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。</w:delText>
        </w:r>
      </w:del>
    </w:p>
    <w:p w14:paraId="4C45C202" w14:textId="711D76CF" w:rsidR="00AA5279" w:rsidDel="005C26B1" w:rsidRDefault="00AA5279" w:rsidP="00AA5279">
      <w:pPr>
        <w:autoSpaceDE w:val="0"/>
        <w:autoSpaceDN w:val="0"/>
        <w:adjustRightInd w:val="0"/>
        <w:jc w:val="left"/>
        <w:rPr>
          <w:del w:id="46" w:author="user001" w:date="2023-06-15T14:55:00Z"/>
          <w:rFonts w:asciiTheme="minorEastAsia" w:hAnsiTheme="minorEastAsia" w:cs="ＭＳ明朝"/>
          <w:kern w:val="0"/>
          <w:sz w:val="24"/>
          <w:szCs w:val="24"/>
        </w:rPr>
      </w:pPr>
    </w:p>
    <w:p w14:paraId="2B30A54A" w14:textId="71DC93CC" w:rsidR="00AA5279" w:rsidRPr="00AA5279" w:rsidDel="005C26B1" w:rsidRDefault="00AA5279" w:rsidP="00AA5279">
      <w:pPr>
        <w:autoSpaceDE w:val="0"/>
        <w:autoSpaceDN w:val="0"/>
        <w:adjustRightInd w:val="0"/>
        <w:jc w:val="left"/>
        <w:rPr>
          <w:del w:id="47" w:author="user001" w:date="2023-06-15T14:55:00Z"/>
          <w:rFonts w:asciiTheme="minorEastAsia" w:hAnsiTheme="minorEastAsia" w:cs="ＭＳ明朝"/>
          <w:kern w:val="0"/>
          <w:sz w:val="24"/>
          <w:szCs w:val="24"/>
        </w:rPr>
      </w:pPr>
      <w:del w:id="48" w:author="user001" w:date="2023-06-15T14:55:00Z"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第</w:delText>
        </w:r>
      </w:del>
      <w:del w:id="49" w:author="user001" w:date="2023-05-31T14:33:00Z">
        <w:r w:rsidRPr="00AA5279"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３</w:delText>
        </w:r>
      </w:del>
      <w:del w:id="50" w:author="user001" w:date="2023-06-15T14:55:00Z">
        <w:r w:rsidRPr="00AA5279" w:rsidDel="005C26B1">
          <w:rPr>
            <w:rFonts w:asciiTheme="minorEastAsia" w:hAnsiTheme="minorEastAsia" w:cs="ＭＳ明朝"/>
            <w:kern w:val="0"/>
            <w:sz w:val="24"/>
            <w:szCs w:val="24"/>
          </w:rPr>
          <w:delText xml:space="preserve"> </w:delText>
        </w:r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</w:delText>
        </w:r>
      </w:del>
    </w:p>
    <w:p w14:paraId="77CDAD3B" w14:textId="68669611" w:rsidR="00FB4A4C" w:rsidRPr="00AA5279" w:rsidDel="005C26B1" w:rsidRDefault="00AA5279">
      <w:pPr>
        <w:autoSpaceDE w:val="0"/>
        <w:autoSpaceDN w:val="0"/>
        <w:adjustRightInd w:val="0"/>
        <w:ind w:leftChars="150" w:left="315"/>
        <w:jc w:val="left"/>
        <w:rPr>
          <w:del w:id="51" w:author="user001" w:date="2023-06-15T14:55:00Z"/>
          <w:rFonts w:asciiTheme="minorEastAsia" w:hAnsiTheme="minorEastAsia" w:cs="ＭＳ明朝"/>
          <w:kern w:val="0"/>
          <w:sz w:val="24"/>
          <w:szCs w:val="24"/>
        </w:rPr>
        <w:pPrChange w:id="52" w:author="user001" w:date="2023-05-31T14:35:00Z">
          <w:pPr>
            <w:spacing w:line="320" w:lineRule="exact"/>
            <w:ind w:leftChars="100" w:left="210" w:right="27" w:firstLineChars="100" w:firstLine="240"/>
            <w:jc w:val="left"/>
          </w:pPr>
        </w:pPrChange>
      </w:pPr>
      <w:del w:id="53" w:author="user001" w:date="2023-06-15T14:55:00Z">
        <w:r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山形県</w:delText>
        </w:r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知事は、</w:delText>
        </w:r>
      </w:del>
      <w:del w:id="54" w:author="user001" w:date="2023-05-31T14:34:00Z">
        <w:r w:rsidRPr="00AA5279"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第２に規定する申請書</w:delText>
        </w:r>
      </w:del>
      <w:del w:id="55" w:author="user001" w:date="2023-06-15T14:55:00Z"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を受理した場合は、</w:delText>
        </w:r>
      </w:del>
      <w:del w:id="56" w:author="user001" w:date="2023-05-31T14:34:00Z">
        <w:r w:rsidRPr="00AA5279"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「</w:delText>
        </w:r>
        <w:r w:rsidR="00E66897" w:rsidRPr="00E66897" w:rsidDel="00FB4A4C">
          <w:rPr>
            <w:rFonts w:asciiTheme="minorEastAsia" w:hAnsiTheme="minorEastAsia" w:hint="eastAsia"/>
            <w:kern w:val="0"/>
            <w:sz w:val="24"/>
          </w:rPr>
          <w:delText>全国がん登録における指定書</w:delText>
        </w:r>
        <w:r w:rsidRPr="00AA5279"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（様式２）」により</w:delText>
        </w:r>
      </w:del>
      <w:del w:id="57" w:author="user001" w:date="2023-06-15T14:55:00Z"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法第６条第２項に規定する診療所として指定</w:delText>
        </w:r>
      </w:del>
      <w:del w:id="58" w:author="user001" w:date="2023-05-31T14:35:00Z">
        <w:r w:rsidRPr="00AA5279"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するものとする</w:delText>
        </w:r>
      </w:del>
      <w:del w:id="59" w:author="user001" w:date="2023-06-15T14:55:00Z"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。</w:delText>
        </w:r>
      </w:del>
    </w:p>
    <w:p w14:paraId="6A10BAD5" w14:textId="175DC4C2" w:rsidR="00AA5279" w:rsidRPr="00AA5279" w:rsidDel="002D71B9" w:rsidRDefault="00AA5279" w:rsidP="00AA5279">
      <w:pPr>
        <w:autoSpaceDE w:val="0"/>
        <w:autoSpaceDN w:val="0"/>
        <w:adjustRightInd w:val="0"/>
        <w:ind w:firstLineChars="200" w:firstLine="480"/>
        <w:jc w:val="left"/>
        <w:rPr>
          <w:del w:id="60" w:author="user001" w:date="2020-02-05T10:50:00Z"/>
          <w:rFonts w:asciiTheme="minorEastAsia" w:hAnsiTheme="minorEastAsia" w:cs="ＭＳ明朝"/>
          <w:kern w:val="0"/>
          <w:sz w:val="24"/>
          <w:szCs w:val="24"/>
        </w:rPr>
      </w:pPr>
      <w:del w:id="61" w:author="user001" w:date="2020-03-25T13:42:00Z">
        <w:r w:rsidRPr="00AA5279" w:rsidDel="00512688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指定は、</w:delText>
        </w:r>
      </w:del>
      <w:del w:id="62" w:author="user001" w:date="2020-02-05T09:58:00Z">
        <w:r w:rsidRPr="00AA5279" w:rsidDel="00987C83">
          <w:rPr>
            <w:rFonts w:asciiTheme="minorEastAsia" w:hAnsiTheme="minorEastAsia" w:cs="ＭＳ明朝" w:hint="eastAsia"/>
            <w:kern w:val="0"/>
            <w:sz w:val="24"/>
            <w:szCs w:val="24"/>
          </w:rPr>
          <w:delText>各年とも第２に規定する申請期日までに</w:delText>
        </w:r>
      </w:del>
      <w:del w:id="63" w:author="user001" w:date="2020-03-25T13:49:00Z">
        <w:r w:rsidRPr="00AA5279" w:rsidDel="005906C7">
          <w:rPr>
            <w:rFonts w:asciiTheme="minorEastAsia" w:hAnsiTheme="minorEastAsia" w:cs="ＭＳ明朝" w:hint="eastAsia"/>
            <w:kern w:val="0"/>
            <w:sz w:val="24"/>
            <w:szCs w:val="24"/>
          </w:rPr>
          <w:delText>申請のあった診療所について</w:delText>
        </w:r>
      </w:del>
      <w:del w:id="64" w:author="user001" w:date="2020-02-05T10:03:00Z">
        <w:r w:rsidRPr="00AA5279" w:rsidDel="0045219C">
          <w:rPr>
            <w:rFonts w:asciiTheme="minorEastAsia" w:hAnsiTheme="minorEastAsia" w:cs="ＭＳ明朝" w:hint="eastAsia"/>
            <w:kern w:val="0"/>
            <w:sz w:val="24"/>
            <w:szCs w:val="24"/>
          </w:rPr>
          <w:delText>翌</w:delText>
        </w:r>
      </w:del>
      <w:del w:id="65" w:author="user001" w:date="2020-02-05T10:50:00Z">
        <w:r w:rsidRPr="00AA5279" w:rsidDel="002D71B9">
          <w:rPr>
            <w:rFonts w:asciiTheme="minorEastAsia" w:hAnsiTheme="minorEastAsia" w:cs="ＭＳ明朝" w:hint="eastAsia"/>
            <w:kern w:val="0"/>
            <w:sz w:val="24"/>
            <w:szCs w:val="24"/>
          </w:rPr>
          <w:delText>年</w:delText>
        </w:r>
      </w:del>
    </w:p>
    <w:p w14:paraId="1EDC6335" w14:textId="6237107D" w:rsidR="00AA5279" w:rsidRPr="00AA5279" w:rsidDel="008C7CDF" w:rsidRDefault="00AA5279">
      <w:pPr>
        <w:autoSpaceDE w:val="0"/>
        <w:autoSpaceDN w:val="0"/>
        <w:adjustRightInd w:val="0"/>
        <w:ind w:firstLineChars="200" w:firstLine="480"/>
        <w:jc w:val="left"/>
        <w:rPr>
          <w:del w:id="66" w:author="user001" w:date="2020-03-25T13:52:00Z"/>
          <w:rFonts w:asciiTheme="minorEastAsia" w:hAnsiTheme="minorEastAsia" w:cs="ＭＳ明朝"/>
          <w:kern w:val="0"/>
          <w:sz w:val="24"/>
          <w:szCs w:val="24"/>
        </w:rPr>
        <w:pPrChange w:id="67" w:author="user001" w:date="2020-03-25T13:50:00Z">
          <w:pPr>
            <w:autoSpaceDE w:val="0"/>
            <w:autoSpaceDN w:val="0"/>
            <w:adjustRightInd w:val="0"/>
            <w:ind w:firstLineChars="100" w:firstLine="240"/>
            <w:jc w:val="left"/>
          </w:pPr>
        </w:pPrChange>
      </w:pPr>
      <w:del w:id="68" w:author="user001" w:date="2020-03-25T13:42:00Z">
        <w:r w:rsidRPr="00AA5279" w:rsidDel="00512688">
          <w:rPr>
            <w:rFonts w:asciiTheme="minorEastAsia" w:hAnsiTheme="minorEastAsia" w:cs="ＭＳ明朝" w:hint="eastAsia"/>
            <w:kern w:val="0"/>
            <w:sz w:val="24"/>
            <w:szCs w:val="24"/>
          </w:rPr>
          <w:delText>１月１日付け</w:delText>
        </w:r>
      </w:del>
      <w:del w:id="69" w:author="user001" w:date="2020-02-05T10:49:00Z">
        <w:r w:rsidRPr="00AA5279" w:rsidDel="002D71B9">
          <w:rPr>
            <w:rFonts w:asciiTheme="minorEastAsia" w:hAnsiTheme="minorEastAsia" w:cs="ＭＳ明朝" w:hint="eastAsia"/>
            <w:kern w:val="0"/>
            <w:sz w:val="24"/>
            <w:szCs w:val="24"/>
          </w:rPr>
          <w:delText>で行う</w:delText>
        </w:r>
      </w:del>
      <w:del w:id="70" w:author="user001" w:date="2020-02-05T10:04:00Z">
        <w:r w:rsidRPr="00AA5279" w:rsidDel="0045219C">
          <w:rPr>
            <w:rFonts w:asciiTheme="minorEastAsia" w:hAnsiTheme="minorEastAsia" w:cs="ＭＳ明朝" w:hint="eastAsia"/>
            <w:kern w:val="0"/>
            <w:sz w:val="24"/>
            <w:szCs w:val="24"/>
          </w:rPr>
          <w:delText>こと</w:delText>
        </w:r>
      </w:del>
      <w:del w:id="71" w:author="user001" w:date="2020-03-25T13:49:00Z">
        <w:r w:rsidRPr="00AA5279" w:rsidDel="005906C7">
          <w:rPr>
            <w:rFonts w:asciiTheme="minorEastAsia" w:hAnsiTheme="minorEastAsia" w:cs="ＭＳ明朝" w:hint="eastAsia"/>
            <w:kern w:val="0"/>
            <w:sz w:val="24"/>
            <w:szCs w:val="24"/>
          </w:rPr>
          <w:delText>と</w:delText>
        </w:r>
      </w:del>
      <w:del w:id="72" w:author="user001" w:date="2020-02-05T10:04:00Z">
        <w:r w:rsidRPr="00AA5279" w:rsidDel="0045219C">
          <w:rPr>
            <w:rFonts w:asciiTheme="minorEastAsia" w:hAnsiTheme="minorEastAsia" w:cs="ＭＳ明朝" w:hint="eastAsia"/>
            <w:kern w:val="0"/>
            <w:sz w:val="24"/>
            <w:szCs w:val="24"/>
          </w:rPr>
          <w:delText>し、原則として年の中途での指定は行わないものとする。</w:delText>
        </w:r>
      </w:del>
    </w:p>
    <w:p w14:paraId="07D6BC54" w14:textId="4297F64C" w:rsidR="00AA5279" w:rsidDel="005C26B1" w:rsidRDefault="00AA5279">
      <w:pPr>
        <w:autoSpaceDE w:val="0"/>
        <w:autoSpaceDN w:val="0"/>
        <w:adjustRightInd w:val="0"/>
        <w:ind w:firstLineChars="200" w:firstLine="480"/>
        <w:jc w:val="left"/>
        <w:rPr>
          <w:del w:id="73" w:author="user001" w:date="2023-06-15T14:55:00Z"/>
          <w:rFonts w:asciiTheme="minorEastAsia" w:hAnsiTheme="minorEastAsia" w:cs="ＭＳ明朝"/>
          <w:kern w:val="0"/>
          <w:sz w:val="24"/>
          <w:szCs w:val="24"/>
        </w:rPr>
        <w:pPrChange w:id="74" w:author="user001" w:date="2020-03-25T13:52:00Z">
          <w:pPr>
            <w:autoSpaceDE w:val="0"/>
            <w:autoSpaceDN w:val="0"/>
            <w:adjustRightInd w:val="0"/>
            <w:jc w:val="left"/>
          </w:pPr>
        </w:pPrChange>
      </w:pPr>
    </w:p>
    <w:p w14:paraId="54038E59" w14:textId="4EE057FF" w:rsidR="00AA5279" w:rsidRPr="00AA5279" w:rsidDel="005C26B1" w:rsidRDefault="00AA5279" w:rsidP="00AA5279">
      <w:pPr>
        <w:autoSpaceDE w:val="0"/>
        <w:autoSpaceDN w:val="0"/>
        <w:adjustRightInd w:val="0"/>
        <w:jc w:val="left"/>
        <w:rPr>
          <w:del w:id="75" w:author="user001" w:date="2023-06-15T14:55:00Z"/>
          <w:rFonts w:asciiTheme="minorEastAsia" w:hAnsiTheme="minorEastAsia" w:cs="ＭＳ明朝"/>
          <w:kern w:val="0"/>
          <w:sz w:val="24"/>
          <w:szCs w:val="24"/>
        </w:rPr>
      </w:pPr>
      <w:del w:id="76" w:author="user001" w:date="2023-06-15T14:55:00Z"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第４</w:delText>
        </w:r>
        <w:r w:rsidRPr="00AA5279" w:rsidDel="005C26B1">
          <w:rPr>
            <w:rFonts w:asciiTheme="minorEastAsia" w:hAnsiTheme="minorEastAsia" w:cs="ＭＳ明朝"/>
            <w:kern w:val="0"/>
            <w:sz w:val="24"/>
            <w:szCs w:val="24"/>
          </w:rPr>
          <w:delText xml:space="preserve"> </w:delText>
        </w:r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指定期間</w:delText>
        </w:r>
      </w:del>
    </w:p>
    <w:p w14:paraId="2778D023" w14:textId="4255EEA1" w:rsidR="00AA5279" w:rsidRPr="00AA5279" w:rsidDel="00FB4A4C" w:rsidRDefault="00AA5279">
      <w:pPr>
        <w:autoSpaceDE w:val="0"/>
        <w:autoSpaceDN w:val="0"/>
        <w:adjustRightInd w:val="0"/>
        <w:ind w:leftChars="100" w:left="210" w:firstLineChars="50" w:firstLine="120"/>
        <w:jc w:val="left"/>
        <w:rPr>
          <w:del w:id="77" w:author="user001" w:date="2023-05-31T14:37:00Z"/>
          <w:rFonts w:asciiTheme="minorEastAsia" w:hAnsiTheme="minorEastAsia" w:cs="ＭＳ明朝"/>
          <w:kern w:val="0"/>
          <w:sz w:val="24"/>
          <w:szCs w:val="24"/>
        </w:rPr>
        <w:pPrChange w:id="78" w:author="user001" w:date="2023-06-15T14:06:00Z">
          <w:pPr>
            <w:autoSpaceDE w:val="0"/>
            <w:autoSpaceDN w:val="0"/>
            <w:adjustRightInd w:val="0"/>
            <w:ind w:firstLineChars="200" w:firstLine="480"/>
            <w:jc w:val="left"/>
          </w:pPr>
        </w:pPrChange>
      </w:pPr>
      <w:del w:id="79" w:author="user001" w:date="2023-06-15T14:55:00Z"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</w:delText>
        </w:r>
      </w:del>
      <w:del w:id="80" w:author="user001" w:date="2023-06-02T11:59:00Z">
        <w:r w:rsidRPr="00AA5279" w:rsidDel="00A7757F">
          <w:rPr>
            <w:rFonts w:asciiTheme="minorEastAsia" w:hAnsiTheme="minorEastAsia" w:cs="ＭＳ明朝" w:hint="eastAsia"/>
            <w:kern w:val="0"/>
            <w:sz w:val="24"/>
            <w:szCs w:val="24"/>
          </w:rPr>
          <w:delText>期間</w:delText>
        </w:r>
      </w:del>
      <w:del w:id="81" w:author="user001" w:date="2023-05-31T14:36:00Z">
        <w:r w:rsidRPr="00AA5279"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に期限の定め</w:delText>
        </w:r>
      </w:del>
      <w:del w:id="82" w:author="user001" w:date="2023-06-02T11:59:00Z">
        <w:r w:rsidRPr="00AA5279" w:rsidDel="00A7757F">
          <w:rPr>
            <w:rFonts w:asciiTheme="minorEastAsia" w:hAnsiTheme="minorEastAsia" w:cs="ＭＳ明朝" w:hint="eastAsia"/>
            <w:kern w:val="0"/>
            <w:sz w:val="24"/>
            <w:szCs w:val="24"/>
          </w:rPr>
          <w:delText>はないものとし、指定を受けた</w:delText>
        </w:r>
      </w:del>
      <w:del w:id="83" w:author="user001" w:date="2023-06-02T12:00:00Z">
        <w:r w:rsidRPr="00AA5279" w:rsidDel="00A7757F">
          <w:rPr>
            <w:rFonts w:asciiTheme="minorEastAsia" w:hAnsiTheme="minorEastAsia" w:cs="ＭＳ明朝" w:hint="eastAsia"/>
            <w:kern w:val="0"/>
            <w:sz w:val="24"/>
            <w:szCs w:val="24"/>
          </w:rPr>
          <w:delText>診療所</w:delText>
        </w:r>
      </w:del>
      <w:del w:id="84" w:author="user001" w:date="2023-05-31T14:36:00Z">
        <w:r w:rsidRPr="00AA5279"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が第６による</w:delText>
        </w:r>
      </w:del>
      <w:del w:id="85" w:author="user001" w:date="2023-06-02T12:00:00Z">
        <w:r w:rsidRPr="00AA5279" w:rsidDel="00A7757F">
          <w:rPr>
            <w:rFonts w:asciiTheme="minorEastAsia" w:hAnsiTheme="minorEastAsia" w:cs="ＭＳ明朝" w:hint="eastAsia"/>
            <w:kern w:val="0"/>
            <w:sz w:val="24"/>
            <w:szCs w:val="24"/>
          </w:rPr>
          <w:delText>辞</w:delText>
        </w:r>
      </w:del>
      <w:del w:id="86" w:author="user001" w:date="2023-05-31T14:37:00Z">
        <w:r w:rsidRPr="00AA5279"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退を行</w:delText>
        </w:r>
      </w:del>
    </w:p>
    <w:p w14:paraId="60D5A674" w14:textId="617888EE" w:rsidR="00AA5279" w:rsidRPr="00AA5279" w:rsidDel="00FB4A4C" w:rsidRDefault="00AA5279">
      <w:pPr>
        <w:autoSpaceDE w:val="0"/>
        <w:autoSpaceDN w:val="0"/>
        <w:adjustRightInd w:val="0"/>
        <w:ind w:leftChars="100" w:left="210" w:firstLineChars="50" w:firstLine="120"/>
        <w:jc w:val="left"/>
        <w:rPr>
          <w:del w:id="87" w:author="user001" w:date="2023-05-31T14:37:00Z"/>
          <w:rFonts w:asciiTheme="minorEastAsia" w:hAnsiTheme="minorEastAsia" w:cs="ＭＳ明朝"/>
          <w:kern w:val="0"/>
          <w:sz w:val="24"/>
          <w:szCs w:val="24"/>
        </w:rPr>
        <w:pPrChange w:id="88" w:author="user001" w:date="2023-06-15T14:06:00Z">
          <w:pPr>
            <w:autoSpaceDE w:val="0"/>
            <w:autoSpaceDN w:val="0"/>
            <w:adjustRightInd w:val="0"/>
            <w:ind w:firstLineChars="100" w:firstLine="240"/>
            <w:jc w:val="left"/>
          </w:pPr>
        </w:pPrChange>
      </w:pPr>
      <w:del w:id="89" w:author="user001" w:date="2023-05-31T14:37:00Z">
        <w:r w:rsidRPr="00AA5279"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うか、又は</w:delText>
        </w:r>
        <w:r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山形</w:delText>
        </w:r>
        <w:r w:rsidRPr="00AA5279"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県知事により第７による</w:delText>
        </w:r>
      </w:del>
      <w:del w:id="90" w:author="user001" w:date="2023-06-15T14:55:00Z"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指定の取消しが行われるまで</w:delText>
        </w:r>
      </w:del>
      <w:del w:id="91" w:author="user001" w:date="2023-06-02T12:00:00Z">
        <w:r w:rsidRPr="00AA5279" w:rsidDel="00A7757F">
          <w:rPr>
            <w:rFonts w:asciiTheme="minorEastAsia" w:hAnsiTheme="minorEastAsia" w:cs="ＭＳ明朝" w:hint="eastAsia"/>
            <w:kern w:val="0"/>
            <w:sz w:val="24"/>
            <w:szCs w:val="24"/>
          </w:rPr>
          <w:delText>は</w:delText>
        </w:r>
      </w:del>
      <w:del w:id="92" w:author="user001" w:date="2023-06-15T14:55:00Z"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、</w:delText>
        </w:r>
      </w:del>
      <w:del w:id="93" w:author="user001" w:date="2023-06-02T12:00:00Z">
        <w:r w:rsidRPr="00AA5279" w:rsidDel="00A7757F">
          <w:rPr>
            <w:rFonts w:asciiTheme="minorEastAsia" w:hAnsiTheme="minorEastAsia" w:cs="ＭＳ明朝" w:hint="eastAsia"/>
            <w:kern w:val="0"/>
            <w:sz w:val="24"/>
            <w:szCs w:val="24"/>
          </w:rPr>
          <w:delText>当該指定の</w:delText>
        </w:r>
      </w:del>
    </w:p>
    <w:p w14:paraId="7F5FA4E0" w14:textId="2C580C44" w:rsidR="00AA5279" w:rsidRPr="00AA5279" w:rsidDel="005C26B1" w:rsidRDefault="00AA5279">
      <w:pPr>
        <w:autoSpaceDE w:val="0"/>
        <w:autoSpaceDN w:val="0"/>
        <w:adjustRightInd w:val="0"/>
        <w:ind w:leftChars="100" w:left="210" w:firstLineChars="50" w:firstLine="120"/>
        <w:jc w:val="left"/>
        <w:rPr>
          <w:del w:id="94" w:author="user001" w:date="2023-06-15T14:55:00Z"/>
          <w:rFonts w:asciiTheme="minorEastAsia" w:hAnsiTheme="minorEastAsia" w:cs="ＭＳ明朝"/>
          <w:kern w:val="0"/>
          <w:sz w:val="24"/>
          <w:szCs w:val="24"/>
        </w:rPr>
        <w:pPrChange w:id="95" w:author="user001" w:date="2023-06-15T14:06:00Z">
          <w:pPr>
            <w:autoSpaceDE w:val="0"/>
            <w:autoSpaceDN w:val="0"/>
            <w:adjustRightInd w:val="0"/>
            <w:ind w:firstLineChars="100" w:firstLine="240"/>
            <w:jc w:val="left"/>
          </w:pPr>
        </w:pPrChange>
      </w:pPr>
      <w:del w:id="96" w:author="user001" w:date="2023-06-02T12:00:00Z">
        <w:r w:rsidRPr="00AA5279" w:rsidDel="00A7757F">
          <w:rPr>
            <w:rFonts w:asciiTheme="minorEastAsia" w:hAnsiTheme="minorEastAsia" w:cs="ＭＳ明朝" w:hint="eastAsia"/>
            <w:kern w:val="0"/>
            <w:sz w:val="24"/>
            <w:szCs w:val="24"/>
          </w:rPr>
          <w:delText>効果は</w:delText>
        </w:r>
      </w:del>
      <w:del w:id="97" w:author="user001" w:date="2023-06-15T14:55:00Z"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継続するものとする。</w:delText>
        </w:r>
      </w:del>
    </w:p>
    <w:p w14:paraId="1345256E" w14:textId="48DB54B6" w:rsidR="00AA5279" w:rsidDel="005C26B1" w:rsidRDefault="00AA5279" w:rsidP="00AA5279">
      <w:pPr>
        <w:autoSpaceDE w:val="0"/>
        <w:autoSpaceDN w:val="0"/>
        <w:adjustRightInd w:val="0"/>
        <w:jc w:val="left"/>
        <w:rPr>
          <w:del w:id="98" w:author="user001" w:date="2023-06-15T14:55:00Z"/>
          <w:rFonts w:asciiTheme="minorEastAsia" w:hAnsiTheme="minorEastAsia" w:cs="ＭＳ明朝"/>
          <w:kern w:val="0"/>
          <w:sz w:val="24"/>
          <w:szCs w:val="24"/>
        </w:rPr>
      </w:pPr>
    </w:p>
    <w:p w14:paraId="419F212D" w14:textId="7302D565" w:rsidR="00B45112" w:rsidRPr="00AA5279" w:rsidDel="00B45112" w:rsidRDefault="00AA5279" w:rsidP="00AA5279">
      <w:pPr>
        <w:autoSpaceDE w:val="0"/>
        <w:autoSpaceDN w:val="0"/>
        <w:adjustRightInd w:val="0"/>
        <w:jc w:val="left"/>
        <w:rPr>
          <w:del w:id="99" w:author="user001" w:date="2023-05-31T14:41:00Z"/>
          <w:rFonts w:asciiTheme="minorEastAsia" w:hAnsiTheme="minorEastAsia" w:cs="ＭＳ明朝"/>
          <w:kern w:val="0"/>
          <w:sz w:val="24"/>
          <w:szCs w:val="24"/>
        </w:rPr>
      </w:pPr>
      <w:del w:id="100" w:author="user001" w:date="2023-06-15T14:55:00Z"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第５</w:delText>
        </w:r>
        <w:r w:rsidRPr="00AA5279" w:rsidDel="005C26B1">
          <w:rPr>
            <w:rFonts w:asciiTheme="minorEastAsia" w:hAnsiTheme="minorEastAsia" w:cs="ＭＳ明朝"/>
            <w:kern w:val="0"/>
            <w:sz w:val="24"/>
            <w:szCs w:val="24"/>
          </w:rPr>
          <w:delText xml:space="preserve"> </w:delText>
        </w:r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</w:delText>
        </w:r>
      </w:del>
      <w:del w:id="101" w:author="user001" w:date="2023-05-31T14:40:00Z">
        <w:r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診療所の申請</w:delText>
        </w:r>
      </w:del>
      <w:del w:id="102" w:author="user001" w:date="2023-06-15T14:55:00Z"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内容変更</w:delText>
        </w:r>
      </w:del>
    </w:p>
    <w:p w14:paraId="14BF5E2B" w14:textId="79A4494F" w:rsidR="00AA5279" w:rsidRPr="00AA5279" w:rsidDel="005C26B1" w:rsidRDefault="00AA5279">
      <w:pPr>
        <w:autoSpaceDE w:val="0"/>
        <w:autoSpaceDN w:val="0"/>
        <w:adjustRightInd w:val="0"/>
        <w:ind w:firstLineChars="150" w:firstLine="360"/>
        <w:jc w:val="left"/>
        <w:rPr>
          <w:del w:id="103" w:author="user001" w:date="2023-06-15T14:55:00Z"/>
          <w:rFonts w:asciiTheme="minorEastAsia" w:hAnsiTheme="minorEastAsia" w:cs="ＭＳ明朝"/>
          <w:kern w:val="0"/>
          <w:sz w:val="24"/>
          <w:szCs w:val="24"/>
        </w:rPr>
        <w:pPrChange w:id="104" w:author="user001" w:date="2023-05-31T17:07:00Z">
          <w:pPr>
            <w:spacing w:line="320" w:lineRule="exact"/>
            <w:ind w:leftChars="100" w:left="210" w:right="27" w:firstLineChars="100" w:firstLine="240"/>
            <w:jc w:val="left"/>
          </w:pPr>
        </w:pPrChange>
      </w:pPr>
      <w:del w:id="105" w:author="user001" w:date="2023-06-15T14:55:00Z"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</w:delText>
        </w:r>
      </w:del>
      <w:del w:id="106" w:author="user001" w:date="2023-05-31T14:41:00Z">
        <w:r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を受けた</w:delText>
        </w:r>
      </w:del>
      <w:del w:id="107" w:author="user001" w:date="2023-06-15T14:55:00Z"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診療所</w:delText>
        </w:r>
      </w:del>
      <w:del w:id="108" w:author="user001" w:date="2023-05-31T14:41:00Z">
        <w:r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は、申請</w:delText>
        </w:r>
      </w:del>
      <w:del w:id="109" w:author="user001" w:date="2023-06-15T14:55:00Z"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内容に変更が生じた場合は、「</w:delText>
        </w:r>
        <w:r w:rsidR="00E66897" w:rsidRPr="00E66897" w:rsidDel="005C26B1">
          <w:rPr>
            <w:rFonts w:asciiTheme="minorEastAsia" w:hAnsiTheme="minorEastAsia" w:hint="eastAsia"/>
            <w:kern w:val="0"/>
            <w:sz w:val="24"/>
          </w:rPr>
          <w:delText>全国がん登録における指定内容変更</w:delText>
        </w:r>
      </w:del>
      <w:del w:id="110" w:author="user001" w:date="2023-06-02T13:02:00Z">
        <w:r w:rsidR="00E66897" w:rsidRPr="00E66897" w:rsidDel="00560437">
          <w:rPr>
            <w:rFonts w:asciiTheme="minorEastAsia" w:hAnsiTheme="minorEastAsia" w:hint="eastAsia"/>
            <w:kern w:val="0"/>
            <w:sz w:val="24"/>
          </w:rPr>
          <w:delText>（現況）</w:delText>
        </w:r>
      </w:del>
      <w:del w:id="111" w:author="user001" w:date="2023-06-15T14:55:00Z">
        <w:r w:rsidR="00E66897" w:rsidRPr="00E66897" w:rsidDel="005C26B1">
          <w:rPr>
            <w:rFonts w:asciiTheme="minorEastAsia" w:hAnsiTheme="minorEastAsia" w:hint="eastAsia"/>
            <w:kern w:val="0"/>
            <w:sz w:val="24"/>
          </w:rPr>
          <w:delText>届</w:delText>
        </w:r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（様式３）」を速やかに</w:delText>
        </w:r>
        <w:r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山形県</w:delText>
        </w:r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知事に提出する</w:delText>
        </w:r>
      </w:del>
      <w:del w:id="112" w:author="user001" w:date="2023-05-31T14:41:00Z">
        <w:r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ものとする</w:delText>
        </w:r>
      </w:del>
      <w:del w:id="113" w:author="user001" w:date="2023-06-15T14:55:00Z"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。</w:delText>
        </w:r>
      </w:del>
    </w:p>
    <w:p w14:paraId="0C8C60FB" w14:textId="2E9D559C" w:rsidR="00AA5279" w:rsidDel="005C26B1" w:rsidRDefault="00AA5279" w:rsidP="00AA5279">
      <w:pPr>
        <w:autoSpaceDE w:val="0"/>
        <w:autoSpaceDN w:val="0"/>
        <w:adjustRightInd w:val="0"/>
        <w:jc w:val="left"/>
        <w:rPr>
          <w:del w:id="114" w:author="user001" w:date="2023-06-15T14:55:00Z"/>
          <w:rFonts w:asciiTheme="minorEastAsia" w:hAnsiTheme="minorEastAsia" w:cs="ＭＳ明朝"/>
          <w:kern w:val="0"/>
          <w:sz w:val="24"/>
          <w:szCs w:val="24"/>
        </w:rPr>
      </w:pPr>
    </w:p>
    <w:p w14:paraId="007129FF" w14:textId="6DABEC7E" w:rsidR="00AA5279" w:rsidRPr="00AA5279" w:rsidDel="005C26B1" w:rsidRDefault="00AA5279" w:rsidP="00AA5279">
      <w:pPr>
        <w:autoSpaceDE w:val="0"/>
        <w:autoSpaceDN w:val="0"/>
        <w:adjustRightInd w:val="0"/>
        <w:jc w:val="left"/>
        <w:rPr>
          <w:del w:id="115" w:author="user001" w:date="2023-06-15T14:55:00Z"/>
          <w:rFonts w:asciiTheme="minorEastAsia" w:hAnsiTheme="minorEastAsia" w:cs="ＭＳ明朝"/>
          <w:kern w:val="0"/>
          <w:sz w:val="24"/>
          <w:szCs w:val="24"/>
        </w:rPr>
      </w:pPr>
      <w:del w:id="116" w:author="user001" w:date="2023-06-15T14:55:00Z"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第６</w:delText>
        </w:r>
        <w:r w:rsidRPr="00AA5279" w:rsidDel="005C26B1">
          <w:rPr>
            <w:rFonts w:asciiTheme="minorEastAsia" w:hAnsiTheme="minorEastAsia" w:cs="ＭＳ明朝"/>
            <w:kern w:val="0"/>
            <w:sz w:val="24"/>
            <w:szCs w:val="24"/>
          </w:rPr>
          <w:delText xml:space="preserve"> </w:delText>
        </w:r>
      </w:del>
      <w:del w:id="117" w:author="user001" w:date="2023-06-02T13:02:00Z">
        <w:r w:rsidRPr="00AA5279" w:rsidDel="00560437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指定診療所の</w:delText>
        </w:r>
      </w:del>
      <w:del w:id="118" w:author="user001" w:date="2023-06-15T14:55:00Z"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辞退</w:delText>
        </w:r>
      </w:del>
    </w:p>
    <w:p w14:paraId="1064C094" w14:textId="1E3D0CB7" w:rsidR="00AA5279" w:rsidRPr="00AA5279" w:rsidDel="005C26B1" w:rsidRDefault="001D662B">
      <w:pPr>
        <w:spacing w:line="320" w:lineRule="exact"/>
        <w:ind w:leftChars="200" w:left="420" w:right="57" w:firstLineChars="100" w:firstLine="240"/>
        <w:jc w:val="left"/>
        <w:rPr>
          <w:del w:id="119" w:author="user001" w:date="2023-06-15T14:55:00Z"/>
          <w:rFonts w:asciiTheme="minorEastAsia" w:hAnsiTheme="minorEastAsia" w:cs="ＭＳ明朝"/>
          <w:kern w:val="0"/>
          <w:sz w:val="24"/>
          <w:szCs w:val="24"/>
        </w:rPr>
        <w:pPrChange w:id="120" w:author="user001" w:date="2023-06-15T14:07:00Z">
          <w:pPr>
            <w:spacing w:line="320" w:lineRule="exact"/>
            <w:ind w:leftChars="100" w:left="210" w:right="27" w:firstLineChars="100" w:firstLine="240"/>
            <w:jc w:val="left"/>
          </w:pPr>
        </w:pPrChange>
      </w:pPr>
      <w:del w:id="121" w:author="user001" w:date="2023-05-31T14:42:00Z">
        <w:r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法第６条第</w:delText>
        </w:r>
        <w:r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４</w:delText>
        </w:r>
        <w:r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項</w:delText>
        </w:r>
        <w:r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の</w:delText>
        </w:r>
        <w:r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規定</w:delText>
        </w:r>
        <w:r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により</w:delText>
        </w:r>
      </w:del>
      <w:del w:id="122" w:author="user001" w:date="2023-06-15T14:55:00Z">
        <w:r w:rsidR="00AA5279"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指定を辞退</w:delText>
        </w:r>
      </w:del>
      <w:del w:id="123" w:author="user001" w:date="2023-05-31T14:42:00Z">
        <w:r w:rsidR="00AA5279"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しようと</w:delText>
        </w:r>
      </w:del>
      <w:del w:id="124" w:author="user001" w:date="2023-06-15T14:55:00Z">
        <w:r w:rsidR="00AA5279"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する</w:delText>
        </w:r>
      </w:del>
      <w:del w:id="125" w:author="user001" w:date="2023-05-31T14:42:00Z">
        <w:r w:rsidR="00AA5279"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診療所は、</w:delText>
        </w:r>
      </w:del>
      <w:del w:id="126" w:author="user001" w:date="2023-06-15T14:55:00Z">
        <w:r w:rsidR="00AA5279" w:rsidRPr="00E66897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「</w:delText>
        </w:r>
        <w:r w:rsidR="00E66897" w:rsidRPr="00E66897" w:rsidDel="005C26B1">
          <w:rPr>
            <w:rFonts w:asciiTheme="minorEastAsia" w:hAnsiTheme="minorEastAsia" w:hint="eastAsia"/>
            <w:kern w:val="0"/>
            <w:sz w:val="24"/>
          </w:rPr>
          <w:delText>全国がん登録における指定辞退届</w:delText>
        </w:r>
        <w:r w:rsidR="00AA5279"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（様式４）」を</w:delText>
        </w:r>
        <w:r w:rsid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山形県</w:delText>
        </w:r>
        <w:r w:rsidR="00AA5279"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知事に提出する</w:delText>
        </w:r>
      </w:del>
      <w:del w:id="127" w:author="user001" w:date="2023-05-31T14:42:00Z">
        <w:r w:rsidR="00AA5279"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ものとする</w:delText>
        </w:r>
      </w:del>
      <w:del w:id="128" w:author="user001" w:date="2023-06-15T14:55:00Z">
        <w:r w:rsidR="00AA5279"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。</w:delText>
        </w:r>
      </w:del>
    </w:p>
    <w:p w14:paraId="043CB64D" w14:textId="271D895F" w:rsidR="00AA5279" w:rsidRPr="00E66897" w:rsidDel="005C26B1" w:rsidRDefault="00AA5279" w:rsidP="00AA5279">
      <w:pPr>
        <w:autoSpaceDE w:val="0"/>
        <w:autoSpaceDN w:val="0"/>
        <w:adjustRightInd w:val="0"/>
        <w:jc w:val="left"/>
        <w:rPr>
          <w:del w:id="129" w:author="user001" w:date="2023-06-15T14:55:00Z"/>
          <w:rFonts w:asciiTheme="minorEastAsia" w:hAnsiTheme="minorEastAsia" w:cs="ＭＳ明朝"/>
          <w:kern w:val="0"/>
          <w:sz w:val="24"/>
          <w:szCs w:val="24"/>
        </w:rPr>
      </w:pPr>
    </w:p>
    <w:p w14:paraId="69061439" w14:textId="22948936" w:rsidR="00B45112" w:rsidRPr="00AA5279" w:rsidDel="00B45112" w:rsidRDefault="00AA5279" w:rsidP="00AA5279">
      <w:pPr>
        <w:autoSpaceDE w:val="0"/>
        <w:autoSpaceDN w:val="0"/>
        <w:adjustRightInd w:val="0"/>
        <w:jc w:val="left"/>
        <w:rPr>
          <w:del w:id="130" w:author="user001" w:date="2023-05-31T14:43:00Z"/>
          <w:rFonts w:asciiTheme="minorEastAsia" w:hAnsiTheme="minorEastAsia" w:cs="ＭＳ明朝"/>
          <w:kern w:val="0"/>
          <w:sz w:val="24"/>
          <w:szCs w:val="24"/>
        </w:rPr>
      </w:pPr>
      <w:bookmarkStart w:id="131" w:name="_Hlk136437032"/>
      <w:del w:id="132" w:author="user001" w:date="2023-06-15T14:55:00Z"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第７</w:delText>
        </w:r>
        <w:r w:rsidRPr="00AA5279" w:rsidDel="005C26B1">
          <w:rPr>
            <w:rFonts w:asciiTheme="minorEastAsia" w:hAnsiTheme="minorEastAsia" w:cs="ＭＳ明朝"/>
            <w:kern w:val="0"/>
            <w:sz w:val="24"/>
            <w:szCs w:val="24"/>
          </w:rPr>
          <w:delText xml:space="preserve"> </w:delText>
        </w:r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指定の取消し</w:delText>
        </w:r>
      </w:del>
      <w:del w:id="133" w:author="user001" w:date="2023-05-31T14:42:00Z">
        <w:r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について</w:delText>
        </w:r>
      </w:del>
      <w:bookmarkEnd w:id="131"/>
    </w:p>
    <w:p w14:paraId="7CBF63FA" w14:textId="3AEB3CA7" w:rsidR="00AA5279" w:rsidRPr="00AA5279" w:rsidDel="005C26B1" w:rsidRDefault="00AA5279">
      <w:pPr>
        <w:autoSpaceDE w:val="0"/>
        <w:autoSpaceDN w:val="0"/>
        <w:adjustRightInd w:val="0"/>
        <w:ind w:leftChars="150" w:left="315"/>
        <w:jc w:val="left"/>
        <w:rPr>
          <w:del w:id="134" w:author="user001" w:date="2023-06-15T14:55:00Z"/>
          <w:rFonts w:asciiTheme="minorEastAsia" w:hAnsiTheme="minorEastAsia" w:cs="ＭＳ明朝"/>
          <w:kern w:val="0"/>
          <w:sz w:val="24"/>
          <w:szCs w:val="24"/>
        </w:rPr>
        <w:pPrChange w:id="135" w:author="user001" w:date="2023-06-15T14:13:00Z">
          <w:pPr>
            <w:autoSpaceDE w:val="0"/>
            <w:autoSpaceDN w:val="0"/>
            <w:adjustRightInd w:val="0"/>
            <w:ind w:leftChars="135" w:left="283" w:firstLineChars="100" w:firstLine="240"/>
            <w:jc w:val="left"/>
          </w:pPr>
        </w:pPrChange>
      </w:pPr>
      <w:del w:id="136" w:author="user001" w:date="2023-06-15T14:55:00Z">
        <w:r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山形県</w:delText>
        </w:r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知事は、</w:delText>
        </w:r>
      </w:del>
      <w:bookmarkStart w:id="137" w:name="_Hlk136603406"/>
      <w:del w:id="138" w:author="user001" w:date="2023-06-02T13:04:00Z">
        <w:r w:rsidR="001D662B" w:rsidRPr="00AA5279" w:rsidDel="00560437">
          <w:rPr>
            <w:rFonts w:asciiTheme="minorEastAsia" w:hAnsiTheme="minorEastAsia" w:cs="ＭＳ明朝" w:hint="eastAsia"/>
            <w:kern w:val="0"/>
            <w:sz w:val="24"/>
            <w:szCs w:val="24"/>
          </w:rPr>
          <w:delText>法第６条第</w:delText>
        </w:r>
        <w:r w:rsidR="001D662B" w:rsidDel="00560437">
          <w:rPr>
            <w:rFonts w:asciiTheme="minorEastAsia" w:hAnsiTheme="minorEastAsia" w:cs="ＭＳ明朝" w:hint="eastAsia"/>
            <w:kern w:val="0"/>
            <w:sz w:val="24"/>
            <w:szCs w:val="24"/>
          </w:rPr>
          <w:delText>５</w:delText>
        </w:r>
        <w:r w:rsidR="001D662B" w:rsidRPr="00AA5279" w:rsidDel="00560437">
          <w:rPr>
            <w:rFonts w:asciiTheme="minorEastAsia" w:hAnsiTheme="minorEastAsia" w:cs="ＭＳ明朝" w:hint="eastAsia"/>
            <w:kern w:val="0"/>
            <w:sz w:val="24"/>
            <w:szCs w:val="24"/>
          </w:rPr>
          <w:delText>項</w:delText>
        </w:r>
        <w:r w:rsidR="001D662B" w:rsidDel="00560437">
          <w:rPr>
            <w:rFonts w:asciiTheme="minorEastAsia" w:hAnsiTheme="minorEastAsia" w:cs="ＭＳ明朝" w:hint="eastAsia"/>
            <w:kern w:val="0"/>
            <w:sz w:val="24"/>
            <w:szCs w:val="24"/>
          </w:rPr>
          <w:delText>の</w:delText>
        </w:r>
        <w:r w:rsidR="001D662B" w:rsidRPr="00AA5279" w:rsidDel="00560437">
          <w:rPr>
            <w:rFonts w:asciiTheme="minorEastAsia" w:hAnsiTheme="minorEastAsia" w:cs="ＭＳ明朝" w:hint="eastAsia"/>
            <w:kern w:val="0"/>
            <w:sz w:val="24"/>
            <w:szCs w:val="24"/>
          </w:rPr>
          <w:delText>規</w:delText>
        </w:r>
        <w:bookmarkEnd w:id="137"/>
        <w:r w:rsidR="001D662B" w:rsidRPr="00AA5279" w:rsidDel="00560437">
          <w:rPr>
            <w:rFonts w:asciiTheme="minorEastAsia" w:hAnsiTheme="minorEastAsia" w:cs="ＭＳ明朝" w:hint="eastAsia"/>
            <w:kern w:val="0"/>
            <w:sz w:val="24"/>
            <w:szCs w:val="24"/>
          </w:rPr>
          <w:delText>定</w:delText>
        </w:r>
        <w:r w:rsidR="001D662B" w:rsidDel="00560437">
          <w:rPr>
            <w:rFonts w:asciiTheme="minorEastAsia" w:hAnsiTheme="minorEastAsia" w:cs="ＭＳ明朝"/>
            <w:kern w:val="0"/>
            <w:sz w:val="24"/>
            <w:szCs w:val="24"/>
          </w:rPr>
          <w:delText>に</w:delText>
        </w:r>
      </w:del>
      <w:del w:id="139" w:author="user001" w:date="2023-05-31T14:43:00Z">
        <w:r w:rsidR="001D662B" w:rsidDel="00B45112">
          <w:rPr>
            <w:rFonts w:asciiTheme="minorEastAsia" w:hAnsiTheme="minorEastAsia" w:cs="ＭＳ明朝"/>
            <w:kern w:val="0"/>
            <w:sz w:val="24"/>
            <w:szCs w:val="24"/>
          </w:rPr>
          <w:delText>よ</w:delText>
        </w:r>
      </w:del>
      <w:del w:id="140" w:author="user001" w:date="2023-05-31T14:45:00Z">
        <w:r w:rsidR="001D662B" w:rsidDel="00B45112">
          <w:rPr>
            <w:rFonts w:asciiTheme="minorEastAsia" w:hAnsiTheme="minorEastAsia" w:cs="ＭＳ明朝"/>
            <w:kern w:val="0"/>
            <w:sz w:val="24"/>
            <w:szCs w:val="24"/>
          </w:rPr>
          <w:delText>り、</w:delText>
        </w:r>
      </w:del>
      <w:del w:id="141" w:author="user001" w:date="2023-06-15T14:55:00Z"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指定を受けた診療所の管理者が</w:delText>
        </w:r>
      </w:del>
      <w:del w:id="142" w:author="user001" w:date="2023-06-02T13:04:00Z">
        <w:r w:rsidR="007F651A" w:rsidDel="00560437">
          <w:rPr>
            <w:rFonts w:asciiTheme="minorEastAsia" w:hAnsiTheme="minorEastAsia" w:cs="ＭＳ明朝" w:hint="eastAsia"/>
            <w:kern w:val="0"/>
            <w:sz w:val="24"/>
            <w:szCs w:val="24"/>
          </w:rPr>
          <w:delText>同</w:delText>
        </w:r>
        <w:r w:rsidRPr="00AA5279" w:rsidDel="00560437">
          <w:rPr>
            <w:rFonts w:asciiTheme="minorEastAsia" w:hAnsiTheme="minorEastAsia" w:cs="ＭＳ明朝" w:hint="eastAsia"/>
            <w:kern w:val="0"/>
            <w:sz w:val="24"/>
            <w:szCs w:val="24"/>
          </w:rPr>
          <w:delText>条</w:delText>
        </w:r>
      </w:del>
      <w:del w:id="143" w:author="user001" w:date="2023-06-15T14:55:00Z"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第１項の規定に違反したとき、又は診療所が</w:delText>
        </w:r>
      </w:del>
      <w:del w:id="144" w:author="user001" w:date="2023-06-02T13:04:00Z">
        <w:r w:rsidR="007F651A" w:rsidDel="00560437">
          <w:rPr>
            <w:rFonts w:asciiTheme="minorEastAsia" w:hAnsiTheme="minorEastAsia" w:cs="ＭＳ明朝" w:hint="eastAsia"/>
            <w:kern w:val="0"/>
            <w:sz w:val="24"/>
            <w:szCs w:val="24"/>
          </w:rPr>
          <w:delText>同</w:delText>
        </w:r>
        <w:r w:rsidRPr="00AA5279" w:rsidDel="00560437">
          <w:rPr>
            <w:rFonts w:asciiTheme="minorEastAsia" w:hAnsiTheme="minorEastAsia" w:cs="ＭＳ明朝" w:hint="eastAsia"/>
            <w:kern w:val="0"/>
            <w:sz w:val="24"/>
            <w:szCs w:val="24"/>
          </w:rPr>
          <w:delText>条第１項の規定による</w:delText>
        </w:r>
      </w:del>
      <w:del w:id="145" w:author="user001" w:date="2023-06-15T14:55:00Z"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届出を行うことが不適当であると認めるときは、</w:delText>
        </w:r>
      </w:del>
      <w:del w:id="146" w:author="user001" w:date="2023-06-02T13:05:00Z">
        <w:r w:rsidRPr="00AA5279" w:rsidDel="00560437">
          <w:rPr>
            <w:rFonts w:asciiTheme="minorEastAsia" w:hAnsiTheme="minorEastAsia" w:cs="ＭＳ明朝" w:hint="eastAsia"/>
            <w:kern w:val="0"/>
            <w:sz w:val="24"/>
            <w:szCs w:val="24"/>
          </w:rPr>
          <w:delText>その</w:delText>
        </w:r>
      </w:del>
      <w:del w:id="147" w:author="user001" w:date="2023-06-15T14:55:00Z"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指定を取り消すことができる。</w:delText>
        </w:r>
      </w:del>
    </w:p>
    <w:p w14:paraId="556B5901" w14:textId="6D829BCC" w:rsidR="00AA5279" w:rsidDel="005C26B1" w:rsidRDefault="00AA5279" w:rsidP="00AA5279">
      <w:pPr>
        <w:autoSpaceDE w:val="0"/>
        <w:autoSpaceDN w:val="0"/>
        <w:adjustRightInd w:val="0"/>
        <w:jc w:val="left"/>
        <w:rPr>
          <w:del w:id="148" w:author="user001" w:date="2023-06-15T14:55:00Z"/>
          <w:rFonts w:asciiTheme="minorEastAsia" w:hAnsiTheme="minorEastAsia" w:cs="ＭＳ明朝"/>
          <w:kern w:val="0"/>
          <w:sz w:val="24"/>
          <w:szCs w:val="24"/>
        </w:rPr>
      </w:pPr>
    </w:p>
    <w:p w14:paraId="1242623E" w14:textId="5E919B5F" w:rsidR="00AA5279" w:rsidDel="00B45112" w:rsidRDefault="00AA5279" w:rsidP="00AA5279">
      <w:pPr>
        <w:autoSpaceDE w:val="0"/>
        <w:autoSpaceDN w:val="0"/>
        <w:adjustRightInd w:val="0"/>
        <w:jc w:val="left"/>
        <w:rPr>
          <w:del w:id="149" w:author="user001" w:date="2023-05-31T14:49:00Z"/>
          <w:rFonts w:asciiTheme="minorEastAsia" w:hAnsiTheme="minorEastAsia" w:cs="ＭＳ明朝"/>
          <w:kern w:val="0"/>
          <w:sz w:val="24"/>
          <w:szCs w:val="24"/>
        </w:rPr>
      </w:pPr>
      <w:del w:id="150" w:author="user001" w:date="2023-05-31T14:49:00Z">
        <w:r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第８</w:delText>
        </w:r>
        <w:r w:rsidRPr="00AA5279" w:rsidDel="00B45112">
          <w:rPr>
            <w:rFonts w:asciiTheme="minorEastAsia" w:hAnsiTheme="minorEastAsia" w:cs="ＭＳ明朝"/>
            <w:kern w:val="0"/>
            <w:sz w:val="24"/>
            <w:szCs w:val="24"/>
          </w:rPr>
          <w:delText xml:space="preserve"> </w:delText>
        </w:r>
        <w:r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指定日と届出義務の発生する対象の関係</w:delText>
        </w:r>
      </w:del>
    </w:p>
    <w:p w14:paraId="17BFA710" w14:textId="10192AF9" w:rsidR="00AA5279" w:rsidRPr="00AA5279" w:rsidDel="00B45112" w:rsidRDefault="00AA5279" w:rsidP="00AA5279">
      <w:pPr>
        <w:autoSpaceDE w:val="0"/>
        <w:autoSpaceDN w:val="0"/>
        <w:adjustRightInd w:val="0"/>
        <w:ind w:firstLineChars="200" w:firstLine="480"/>
        <w:jc w:val="left"/>
        <w:rPr>
          <w:del w:id="151" w:author="user001" w:date="2023-05-31T14:49:00Z"/>
          <w:rFonts w:asciiTheme="minorEastAsia" w:hAnsiTheme="minorEastAsia" w:cs="ＭＳ明朝"/>
          <w:kern w:val="0"/>
          <w:sz w:val="24"/>
          <w:szCs w:val="24"/>
        </w:rPr>
      </w:pPr>
      <w:del w:id="152" w:author="user001" w:date="2023-05-31T14:49:00Z">
        <w:r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指定を受けた診療所における届出対象は、指定日以降に当該診療所において初回の</w:delText>
        </w:r>
      </w:del>
    </w:p>
    <w:p w14:paraId="2E78CFAE" w14:textId="7A4C088E" w:rsidR="00AA5279" w:rsidRPr="00AA5279" w:rsidDel="00B45112" w:rsidRDefault="00AA5279" w:rsidP="00793233">
      <w:pPr>
        <w:autoSpaceDE w:val="0"/>
        <w:autoSpaceDN w:val="0"/>
        <w:adjustRightInd w:val="0"/>
        <w:ind w:firstLineChars="100" w:firstLine="240"/>
        <w:jc w:val="left"/>
        <w:rPr>
          <w:del w:id="153" w:author="user001" w:date="2023-05-31T14:49:00Z"/>
          <w:rFonts w:asciiTheme="minorEastAsia" w:hAnsiTheme="minorEastAsia" w:cs="ＭＳ明朝"/>
          <w:kern w:val="0"/>
          <w:sz w:val="24"/>
          <w:szCs w:val="24"/>
        </w:rPr>
      </w:pPr>
      <w:del w:id="154" w:author="user001" w:date="2023-05-31T14:49:00Z">
        <w:r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診断が行われた原発性のがんに係る情報とする。</w:delText>
        </w:r>
      </w:del>
    </w:p>
    <w:p w14:paraId="6BC408E5" w14:textId="51F13C3A" w:rsidR="00793233" w:rsidDel="00B45112" w:rsidRDefault="00793233" w:rsidP="00AA5279">
      <w:pPr>
        <w:autoSpaceDE w:val="0"/>
        <w:autoSpaceDN w:val="0"/>
        <w:adjustRightInd w:val="0"/>
        <w:jc w:val="left"/>
        <w:rPr>
          <w:del w:id="155" w:author="user001" w:date="2023-05-31T14:49:00Z"/>
          <w:rFonts w:asciiTheme="minorEastAsia" w:hAnsiTheme="minorEastAsia" w:cs="ＭＳ明朝"/>
          <w:kern w:val="0"/>
          <w:sz w:val="24"/>
          <w:szCs w:val="24"/>
        </w:rPr>
      </w:pPr>
    </w:p>
    <w:p w14:paraId="5A962C5B" w14:textId="2EA054AA" w:rsidR="00E66897" w:rsidDel="00B45112" w:rsidRDefault="00E66897" w:rsidP="00AA5279">
      <w:pPr>
        <w:autoSpaceDE w:val="0"/>
        <w:autoSpaceDN w:val="0"/>
        <w:adjustRightInd w:val="0"/>
        <w:jc w:val="left"/>
        <w:rPr>
          <w:del w:id="156" w:author="user001" w:date="2023-05-31T14:49:00Z"/>
          <w:rFonts w:asciiTheme="minorEastAsia" w:hAnsiTheme="minorEastAsia" w:cs="ＭＳ明朝"/>
          <w:kern w:val="0"/>
          <w:sz w:val="24"/>
          <w:szCs w:val="24"/>
        </w:rPr>
      </w:pPr>
    </w:p>
    <w:p w14:paraId="51E30E44" w14:textId="130268CD" w:rsidR="00B45112" w:rsidDel="005C26B1" w:rsidRDefault="00B45112" w:rsidP="00AA5279">
      <w:pPr>
        <w:autoSpaceDE w:val="0"/>
        <w:autoSpaceDN w:val="0"/>
        <w:adjustRightInd w:val="0"/>
        <w:jc w:val="left"/>
        <w:rPr>
          <w:del w:id="157" w:author="user001" w:date="2023-06-15T14:55:00Z"/>
          <w:rFonts w:asciiTheme="minorEastAsia" w:hAnsiTheme="minorEastAsia" w:cs="ＭＳ明朝"/>
          <w:kern w:val="0"/>
          <w:sz w:val="24"/>
          <w:szCs w:val="24"/>
        </w:rPr>
      </w:pPr>
    </w:p>
    <w:p w14:paraId="35A91512" w14:textId="38569982" w:rsidR="00AA5279" w:rsidRPr="00AA5279" w:rsidDel="005C26B1" w:rsidRDefault="00AA5279">
      <w:pPr>
        <w:autoSpaceDE w:val="0"/>
        <w:autoSpaceDN w:val="0"/>
        <w:adjustRightInd w:val="0"/>
        <w:jc w:val="left"/>
        <w:rPr>
          <w:del w:id="158" w:author="user001" w:date="2023-06-15T14:55:00Z"/>
          <w:rFonts w:asciiTheme="minorEastAsia" w:hAnsiTheme="minorEastAsia" w:cs="ＭＳ明朝"/>
          <w:kern w:val="0"/>
          <w:sz w:val="24"/>
          <w:szCs w:val="24"/>
        </w:rPr>
        <w:pPrChange w:id="159" w:author="user001" w:date="2023-05-31T14:52:00Z">
          <w:pPr>
            <w:autoSpaceDE w:val="0"/>
            <w:autoSpaceDN w:val="0"/>
            <w:adjustRightInd w:val="0"/>
            <w:ind w:firstLineChars="250" w:firstLine="600"/>
            <w:jc w:val="left"/>
          </w:pPr>
        </w:pPrChange>
      </w:pPr>
      <w:del w:id="160" w:author="user001" w:date="2023-06-15T14:55:00Z"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附則</w:delText>
        </w:r>
      </w:del>
    </w:p>
    <w:p w14:paraId="05727D78" w14:textId="4CA95F92" w:rsidR="0057383C" w:rsidRPr="00AA5279" w:rsidDel="005C26B1" w:rsidRDefault="00AA5279">
      <w:pPr>
        <w:autoSpaceDE w:val="0"/>
        <w:autoSpaceDN w:val="0"/>
        <w:adjustRightInd w:val="0"/>
        <w:ind w:firstLineChars="250" w:firstLine="600"/>
        <w:jc w:val="left"/>
        <w:rPr>
          <w:del w:id="161" w:author="user001" w:date="2023-06-15T14:55:00Z"/>
          <w:rFonts w:asciiTheme="minorEastAsia" w:hAnsiTheme="minorEastAsia" w:cs="ＭＳ明朝"/>
          <w:kern w:val="0"/>
          <w:sz w:val="24"/>
          <w:szCs w:val="24"/>
        </w:rPr>
        <w:pPrChange w:id="162" w:author="user001" w:date="2023-05-31T17:15:00Z">
          <w:pPr>
            <w:autoSpaceDE w:val="0"/>
            <w:autoSpaceDN w:val="0"/>
            <w:adjustRightInd w:val="0"/>
            <w:ind w:firstLineChars="100" w:firstLine="240"/>
            <w:jc w:val="left"/>
          </w:pPr>
        </w:pPrChange>
      </w:pPr>
      <w:del w:id="163" w:author="user001" w:date="2023-06-15T14:55:00Z"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１</w:delText>
        </w:r>
        <w:r w:rsidRPr="00AA5279" w:rsidDel="005C26B1">
          <w:rPr>
            <w:rFonts w:asciiTheme="minorEastAsia" w:hAnsiTheme="minorEastAsia" w:cs="ＭＳ明朝"/>
            <w:kern w:val="0"/>
            <w:sz w:val="24"/>
            <w:szCs w:val="24"/>
          </w:rPr>
          <w:delText xml:space="preserve"> </w:delText>
        </w:r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この要領は、平成</w:delText>
        </w:r>
      </w:del>
      <w:del w:id="164" w:author="user001" w:date="2023-05-31T16:57:00Z">
        <w:r w:rsidRPr="00AA5279" w:rsidDel="00EB4A83">
          <w:rPr>
            <w:rFonts w:asciiTheme="minorEastAsia" w:hAnsiTheme="minorEastAsia" w:cs="ＭＳ明朝" w:hint="eastAsia"/>
            <w:kern w:val="0"/>
            <w:sz w:val="24"/>
            <w:szCs w:val="24"/>
          </w:rPr>
          <w:delText>２７</w:delText>
        </w:r>
      </w:del>
      <w:del w:id="165" w:author="user001" w:date="2023-06-15T14:55:00Z"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年</w:delText>
        </w:r>
      </w:del>
      <w:del w:id="166" w:author="user001" w:date="2023-05-31T16:57:00Z">
        <w:r w:rsidR="007B692D" w:rsidDel="00EB4A83">
          <w:rPr>
            <w:rFonts w:asciiTheme="minorEastAsia" w:hAnsiTheme="minorEastAsia" w:cs="ＭＳ明朝" w:hint="eastAsia"/>
            <w:kern w:val="0"/>
            <w:sz w:val="24"/>
            <w:szCs w:val="24"/>
          </w:rPr>
          <w:delText>１０</w:delText>
        </w:r>
      </w:del>
      <w:del w:id="167" w:author="user001" w:date="2023-06-15T14:55:00Z"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月</w:delText>
        </w:r>
      </w:del>
      <w:del w:id="168" w:author="user001" w:date="2023-05-31T16:57:00Z">
        <w:r w:rsidR="007B692D" w:rsidDel="00EB4A83">
          <w:rPr>
            <w:rFonts w:asciiTheme="minorEastAsia" w:hAnsiTheme="minorEastAsia" w:cs="ＭＳ明朝" w:hint="eastAsia"/>
            <w:kern w:val="0"/>
            <w:sz w:val="24"/>
            <w:szCs w:val="24"/>
          </w:rPr>
          <w:delText>１３</w:delText>
        </w:r>
      </w:del>
      <w:del w:id="169" w:author="user001" w:date="2023-06-15T14:55:00Z">
        <w:r w:rsidRPr="00AA5279" w:rsidDel="005C26B1">
          <w:rPr>
            <w:rFonts w:asciiTheme="minorEastAsia" w:hAnsiTheme="minorEastAsia" w:cs="ＭＳ明朝" w:hint="eastAsia"/>
            <w:kern w:val="0"/>
            <w:sz w:val="24"/>
            <w:szCs w:val="24"/>
          </w:rPr>
          <w:delText>日から施行する。</w:delText>
        </w:r>
      </w:del>
    </w:p>
    <w:p w14:paraId="5F2ABB27" w14:textId="4210AE8C" w:rsidR="00AA5279" w:rsidRPr="00AA5279" w:rsidDel="00E35418" w:rsidRDefault="00AA5279">
      <w:pPr>
        <w:autoSpaceDE w:val="0"/>
        <w:autoSpaceDN w:val="0"/>
        <w:adjustRightInd w:val="0"/>
        <w:ind w:firstLineChars="100" w:firstLine="240"/>
        <w:jc w:val="left"/>
        <w:rPr>
          <w:del w:id="170" w:author="user001" w:date="2023-05-31T14:53:00Z"/>
          <w:rFonts w:asciiTheme="minorEastAsia" w:hAnsiTheme="minorEastAsia" w:cs="ＭＳ明朝"/>
          <w:kern w:val="0"/>
          <w:sz w:val="24"/>
          <w:szCs w:val="24"/>
        </w:rPr>
      </w:pPr>
      <w:del w:id="171" w:author="user001" w:date="2023-05-31T17:16:00Z">
        <w:r w:rsidRPr="00AA5279" w:rsidDel="0057383C">
          <w:rPr>
            <w:rFonts w:asciiTheme="minorEastAsia" w:hAnsiTheme="minorEastAsia" w:cs="ＭＳ明朝" w:hint="eastAsia"/>
            <w:kern w:val="0"/>
            <w:sz w:val="24"/>
            <w:szCs w:val="24"/>
          </w:rPr>
          <w:delText>２</w:delText>
        </w:r>
      </w:del>
      <w:del w:id="172" w:author="user001" w:date="2023-06-15T14:55:00Z">
        <w:r w:rsidRPr="00AA5279" w:rsidDel="005C26B1">
          <w:rPr>
            <w:rFonts w:asciiTheme="minorEastAsia" w:hAnsiTheme="minorEastAsia" w:cs="ＭＳ明朝"/>
            <w:kern w:val="0"/>
            <w:sz w:val="24"/>
            <w:szCs w:val="24"/>
          </w:rPr>
          <w:delText xml:space="preserve"> </w:delText>
        </w:r>
      </w:del>
      <w:del w:id="173" w:author="user001" w:date="2023-05-31T14:53:00Z">
        <w:r w:rsidRPr="00AA5279" w:rsidDel="00E35418">
          <w:rPr>
            <w:rFonts w:asciiTheme="minorEastAsia" w:hAnsiTheme="minorEastAsia" w:cs="ＭＳ明朝" w:hint="eastAsia"/>
            <w:kern w:val="0"/>
            <w:sz w:val="24"/>
            <w:szCs w:val="24"/>
          </w:rPr>
          <w:delText>平成２８年１月１日付けで指定を行う診療所に係る第２の規定の適用について</w:delText>
        </w:r>
      </w:del>
    </w:p>
    <w:p w14:paraId="055AA129" w14:textId="1FC979E1" w:rsidR="00AA5279" w:rsidRPr="00AA5279" w:rsidDel="00E35418" w:rsidRDefault="00AA5279">
      <w:pPr>
        <w:autoSpaceDE w:val="0"/>
        <w:autoSpaceDN w:val="0"/>
        <w:adjustRightInd w:val="0"/>
        <w:ind w:firstLineChars="100" w:firstLine="240"/>
        <w:jc w:val="left"/>
        <w:rPr>
          <w:del w:id="174" w:author="user001" w:date="2023-05-31T14:53:00Z"/>
          <w:rFonts w:asciiTheme="minorEastAsia" w:hAnsiTheme="minorEastAsia" w:cs="ＭＳ明朝"/>
          <w:kern w:val="0"/>
          <w:sz w:val="24"/>
          <w:szCs w:val="24"/>
        </w:rPr>
        <w:pPrChange w:id="175" w:author="user001" w:date="2023-05-31T17:16:00Z">
          <w:pPr>
            <w:autoSpaceDE w:val="0"/>
            <w:autoSpaceDN w:val="0"/>
            <w:adjustRightInd w:val="0"/>
            <w:ind w:firstLineChars="200" w:firstLine="480"/>
            <w:jc w:val="left"/>
          </w:pPr>
        </w:pPrChange>
      </w:pPr>
      <w:del w:id="176" w:author="user001" w:date="2023-05-31T14:53:00Z">
        <w:r w:rsidRPr="00AA5279" w:rsidDel="00E35418">
          <w:rPr>
            <w:rFonts w:asciiTheme="minorEastAsia" w:hAnsiTheme="minorEastAsia" w:cs="ＭＳ明朝" w:hint="eastAsia"/>
            <w:kern w:val="0"/>
            <w:sz w:val="24"/>
            <w:szCs w:val="24"/>
          </w:rPr>
          <w:delText>は、同項中「法第６条１項の届出を開始しようとする年の前年の１１月末日」とあ</w:delText>
        </w:r>
      </w:del>
    </w:p>
    <w:p w14:paraId="6029918B" w14:textId="7B296226" w:rsidR="00B45112" w:rsidRPr="00B45112" w:rsidDel="005C26B1" w:rsidRDefault="00AA5279">
      <w:pPr>
        <w:autoSpaceDE w:val="0"/>
        <w:autoSpaceDN w:val="0"/>
        <w:adjustRightInd w:val="0"/>
        <w:jc w:val="left"/>
        <w:rPr>
          <w:del w:id="177" w:author="user001" w:date="2023-06-15T14:55:00Z"/>
          <w:rFonts w:asciiTheme="minorEastAsia" w:hAnsiTheme="minorEastAsia" w:cs="ＭＳ明朝"/>
          <w:kern w:val="0"/>
          <w:sz w:val="24"/>
          <w:szCs w:val="24"/>
        </w:rPr>
        <w:pPrChange w:id="178" w:author="user001" w:date="2020-02-05T10:05:00Z">
          <w:pPr>
            <w:autoSpaceDE w:val="0"/>
            <w:autoSpaceDN w:val="0"/>
            <w:adjustRightInd w:val="0"/>
            <w:ind w:firstLineChars="200" w:firstLine="480"/>
            <w:jc w:val="left"/>
          </w:pPr>
        </w:pPrChange>
      </w:pPr>
      <w:del w:id="179" w:author="user001" w:date="2023-05-31T14:53:00Z">
        <w:r w:rsidRPr="00AA5279" w:rsidDel="00E35418">
          <w:rPr>
            <w:rFonts w:asciiTheme="minorEastAsia" w:hAnsiTheme="minorEastAsia" w:cs="ＭＳ明朝" w:hint="eastAsia"/>
            <w:kern w:val="0"/>
            <w:sz w:val="24"/>
            <w:szCs w:val="24"/>
          </w:rPr>
          <w:delText>るのは「別に定める日」とする。</w:delText>
        </w:r>
      </w:del>
    </w:p>
    <w:p w14:paraId="79E64539" w14:textId="7DA73DC4" w:rsidR="00BB3213" w:rsidRPr="005906C7" w:rsidDel="005C26B1" w:rsidRDefault="00BB3213" w:rsidP="00BB3213">
      <w:pPr>
        <w:spacing w:line="320" w:lineRule="exact"/>
        <w:ind w:right="240"/>
        <w:jc w:val="left"/>
        <w:rPr>
          <w:del w:id="180" w:author="user001" w:date="2023-06-15T14:55:00Z"/>
          <w:rFonts w:ascii="ＭＳ 明朝" w:hAnsi="ＭＳ 明朝"/>
          <w:kern w:val="0"/>
          <w:szCs w:val="21"/>
        </w:rPr>
      </w:pPr>
    </w:p>
    <w:p w14:paraId="11FA910D" w14:textId="13F9930C" w:rsidR="00BB3213" w:rsidRPr="00EB4A83" w:rsidDel="005C26B1" w:rsidRDefault="00BB3213" w:rsidP="00BB3213">
      <w:pPr>
        <w:spacing w:line="320" w:lineRule="exact"/>
        <w:ind w:right="240"/>
        <w:jc w:val="left"/>
        <w:rPr>
          <w:del w:id="181" w:author="user001" w:date="2023-06-15T14:55:00Z"/>
          <w:rFonts w:ascii="ＭＳ 明朝" w:hAnsi="ＭＳ 明朝"/>
          <w:kern w:val="0"/>
          <w:szCs w:val="21"/>
        </w:rPr>
      </w:pPr>
    </w:p>
    <w:p w14:paraId="549B499B" w14:textId="688AFD29" w:rsidR="00BB3213" w:rsidDel="005C26B1" w:rsidRDefault="00BB3213" w:rsidP="00BB3213">
      <w:pPr>
        <w:spacing w:line="320" w:lineRule="exact"/>
        <w:ind w:right="240"/>
        <w:jc w:val="left"/>
        <w:rPr>
          <w:del w:id="182" w:author="user001" w:date="2023-06-15T14:55:00Z"/>
          <w:rFonts w:ascii="ＭＳ 明朝" w:hAnsi="ＭＳ 明朝"/>
          <w:kern w:val="0"/>
          <w:szCs w:val="21"/>
        </w:rPr>
      </w:pPr>
    </w:p>
    <w:p w14:paraId="6463ADC0" w14:textId="371F0AE0" w:rsidR="00BB3213" w:rsidDel="005C26B1" w:rsidRDefault="00BB3213" w:rsidP="00BB3213">
      <w:pPr>
        <w:spacing w:line="320" w:lineRule="exact"/>
        <w:ind w:right="240"/>
        <w:jc w:val="left"/>
        <w:rPr>
          <w:del w:id="183" w:author="user001" w:date="2023-06-15T14:55:00Z"/>
          <w:rFonts w:ascii="ＭＳ 明朝" w:hAnsi="ＭＳ 明朝"/>
          <w:kern w:val="0"/>
          <w:szCs w:val="21"/>
        </w:rPr>
      </w:pPr>
    </w:p>
    <w:p w14:paraId="5F0D94E9" w14:textId="3CF10C51" w:rsidR="00BB3213" w:rsidDel="005C26B1" w:rsidRDefault="00BB3213" w:rsidP="00BB3213">
      <w:pPr>
        <w:spacing w:line="320" w:lineRule="exact"/>
        <w:ind w:right="240"/>
        <w:jc w:val="left"/>
        <w:rPr>
          <w:del w:id="184" w:author="user001" w:date="2023-06-15T14:55:00Z"/>
          <w:rFonts w:ascii="ＭＳ 明朝" w:hAnsi="ＭＳ 明朝"/>
          <w:kern w:val="0"/>
          <w:szCs w:val="21"/>
        </w:rPr>
      </w:pPr>
    </w:p>
    <w:p w14:paraId="271699A5" w14:textId="06724A35" w:rsidR="00BB3213" w:rsidDel="005C26B1" w:rsidRDefault="00BB3213" w:rsidP="00BB3213">
      <w:pPr>
        <w:spacing w:line="320" w:lineRule="exact"/>
        <w:ind w:right="240"/>
        <w:jc w:val="left"/>
        <w:rPr>
          <w:del w:id="185" w:author="user001" w:date="2023-06-15T14:55:00Z"/>
          <w:rFonts w:ascii="ＭＳ 明朝" w:hAnsi="ＭＳ 明朝"/>
          <w:kern w:val="0"/>
          <w:szCs w:val="21"/>
        </w:rPr>
      </w:pPr>
    </w:p>
    <w:p w14:paraId="2911111B" w14:textId="6995915E" w:rsidR="00BB3213" w:rsidDel="005C26B1" w:rsidRDefault="00BB3213" w:rsidP="00BB3213">
      <w:pPr>
        <w:spacing w:line="320" w:lineRule="exact"/>
        <w:ind w:right="240"/>
        <w:jc w:val="left"/>
        <w:rPr>
          <w:del w:id="186" w:author="user001" w:date="2023-06-15T14:55:00Z"/>
          <w:rFonts w:ascii="ＭＳ 明朝" w:hAnsi="ＭＳ 明朝"/>
          <w:kern w:val="0"/>
          <w:szCs w:val="21"/>
        </w:rPr>
      </w:pPr>
    </w:p>
    <w:p w14:paraId="0EC9FB33" w14:textId="29F6B33E" w:rsidR="00BB3213" w:rsidDel="005C26B1" w:rsidRDefault="00BB3213" w:rsidP="00BB3213">
      <w:pPr>
        <w:spacing w:line="320" w:lineRule="exact"/>
        <w:ind w:right="240"/>
        <w:jc w:val="left"/>
        <w:rPr>
          <w:del w:id="187" w:author="user001" w:date="2023-06-15T14:55:00Z"/>
          <w:rFonts w:ascii="ＭＳ 明朝" w:hAnsi="ＭＳ 明朝"/>
          <w:kern w:val="0"/>
          <w:szCs w:val="21"/>
        </w:rPr>
      </w:pPr>
    </w:p>
    <w:p w14:paraId="75B68474" w14:textId="7847212B" w:rsidR="00BB3213" w:rsidDel="005C26B1" w:rsidRDefault="00BB3213" w:rsidP="00BB3213">
      <w:pPr>
        <w:spacing w:line="320" w:lineRule="exact"/>
        <w:ind w:right="240"/>
        <w:jc w:val="left"/>
        <w:rPr>
          <w:del w:id="188" w:author="user001" w:date="2023-06-15T14:55:00Z"/>
          <w:rFonts w:ascii="ＭＳ 明朝" w:hAnsi="ＭＳ 明朝"/>
          <w:kern w:val="0"/>
          <w:szCs w:val="21"/>
        </w:rPr>
      </w:pPr>
    </w:p>
    <w:p w14:paraId="7604476E" w14:textId="5BD0720B" w:rsidR="00BB3213" w:rsidDel="005C26B1" w:rsidRDefault="00BB3213" w:rsidP="00BB3213">
      <w:pPr>
        <w:spacing w:line="320" w:lineRule="exact"/>
        <w:ind w:right="240"/>
        <w:jc w:val="left"/>
        <w:rPr>
          <w:del w:id="189" w:author="user001" w:date="2023-06-15T14:55:00Z"/>
          <w:rFonts w:ascii="ＭＳ 明朝" w:hAnsi="ＭＳ 明朝"/>
          <w:kern w:val="0"/>
          <w:szCs w:val="21"/>
        </w:rPr>
      </w:pPr>
    </w:p>
    <w:p w14:paraId="1D353961" w14:textId="66B400E9" w:rsidR="00BB3213" w:rsidDel="005C26B1" w:rsidRDefault="00BB3213" w:rsidP="00BB3213">
      <w:pPr>
        <w:spacing w:line="320" w:lineRule="exact"/>
        <w:ind w:right="240"/>
        <w:jc w:val="left"/>
        <w:rPr>
          <w:del w:id="190" w:author="user001" w:date="2023-06-15T14:55:00Z"/>
          <w:rFonts w:ascii="ＭＳ 明朝" w:hAnsi="ＭＳ 明朝"/>
          <w:kern w:val="0"/>
          <w:szCs w:val="21"/>
        </w:rPr>
      </w:pPr>
    </w:p>
    <w:p w14:paraId="1DE6FFCE" w14:textId="2293E095" w:rsidR="00BB3213" w:rsidDel="005C26B1" w:rsidRDefault="00BB3213" w:rsidP="00BB3213">
      <w:pPr>
        <w:spacing w:line="320" w:lineRule="exact"/>
        <w:ind w:right="240"/>
        <w:jc w:val="left"/>
        <w:rPr>
          <w:del w:id="191" w:author="user001" w:date="2023-06-15T14:55:00Z"/>
          <w:rFonts w:ascii="ＭＳ 明朝" w:hAnsi="ＭＳ 明朝"/>
          <w:kern w:val="0"/>
          <w:szCs w:val="21"/>
        </w:rPr>
      </w:pPr>
    </w:p>
    <w:p w14:paraId="41F032D7" w14:textId="1E1B8A39" w:rsidR="007549BD" w:rsidDel="005C26B1" w:rsidRDefault="007549BD" w:rsidP="00BB3213">
      <w:pPr>
        <w:spacing w:line="320" w:lineRule="exact"/>
        <w:ind w:right="240"/>
        <w:jc w:val="left"/>
        <w:rPr>
          <w:del w:id="192" w:author="user001" w:date="2023-06-15T14:55:00Z"/>
          <w:rFonts w:ascii="ＭＳ 明朝" w:hAnsi="ＭＳ 明朝"/>
          <w:kern w:val="0"/>
          <w:szCs w:val="21"/>
        </w:rPr>
      </w:pPr>
    </w:p>
    <w:p w14:paraId="36DB3401" w14:textId="21927B3C" w:rsidR="007549BD" w:rsidDel="005C26B1" w:rsidRDefault="007549BD" w:rsidP="00BB3213">
      <w:pPr>
        <w:spacing w:line="320" w:lineRule="exact"/>
        <w:ind w:right="240"/>
        <w:jc w:val="left"/>
        <w:rPr>
          <w:del w:id="193" w:author="user001" w:date="2023-06-15T14:55:00Z"/>
          <w:rFonts w:ascii="ＭＳ 明朝" w:hAnsi="ＭＳ 明朝"/>
          <w:kern w:val="0"/>
          <w:szCs w:val="21"/>
        </w:rPr>
      </w:pPr>
    </w:p>
    <w:p w14:paraId="1266D24C" w14:textId="0B8E6E10" w:rsidR="007549BD" w:rsidDel="005C26B1" w:rsidRDefault="007549BD" w:rsidP="00BB3213">
      <w:pPr>
        <w:spacing w:line="320" w:lineRule="exact"/>
        <w:ind w:right="240"/>
        <w:jc w:val="left"/>
        <w:rPr>
          <w:del w:id="194" w:author="user001" w:date="2023-06-15T14:55:00Z"/>
          <w:rFonts w:ascii="ＭＳ 明朝" w:hAnsi="ＭＳ 明朝"/>
          <w:kern w:val="0"/>
          <w:szCs w:val="21"/>
        </w:rPr>
      </w:pPr>
    </w:p>
    <w:p w14:paraId="0D9E6F7A" w14:textId="7221174E" w:rsidR="007549BD" w:rsidDel="005C26B1" w:rsidRDefault="007549BD" w:rsidP="00BB3213">
      <w:pPr>
        <w:spacing w:line="320" w:lineRule="exact"/>
        <w:ind w:right="240"/>
        <w:jc w:val="left"/>
        <w:rPr>
          <w:del w:id="195" w:author="user001" w:date="2023-06-15T14:55:00Z"/>
          <w:rFonts w:ascii="ＭＳ 明朝" w:hAnsi="ＭＳ 明朝"/>
          <w:kern w:val="0"/>
          <w:szCs w:val="21"/>
        </w:rPr>
      </w:pPr>
    </w:p>
    <w:p w14:paraId="122741D6" w14:textId="7A87EDB7" w:rsidR="007549BD" w:rsidDel="005C26B1" w:rsidRDefault="007549BD" w:rsidP="00BB3213">
      <w:pPr>
        <w:spacing w:line="320" w:lineRule="exact"/>
        <w:ind w:right="240"/>
        <w:jc w:val="left"/>
        <w:rPr>
          <w:del w:id="196" w:author="user001" w:date="2023-06-15T14:55:00Z"/>
          <w:rFonts w:ascii="ＭＳ 明朝" w:hAnsi="ＭＳ 明朝"/>
          <w:kern w:val="0"/>
          <w:szCs w:val="21"/>
        </w:rPr>
      </w:pPr>
    </w:p>
    <w:p w14:paraId="07157029" w14:textId="4BB7725A" w:rsidR="007549BD" w:rsidDel="005C26B1" w:rsidRDefault="007549BD" w:rsidP="00BB3213">
      <w:pPr>
        <w:spacing w:line="320" w:lineRule="exact"/>
        <w:ind w:right="240"/>
        <w:jc w:val="left"/>
        <w:rPr>
          <w:del w:id="197" w:author="user001" w:date="2023-06-15T14:55:00Z"/>
          <w:rFonts w:ascii="ＭＳ 明朝" w:hAnsi="ＭＳ 明朝"/>
          <w:kern w:val="0"/>
          <w:szCs w:val="21"/>
        </w:rPr>
      </w:pPr>
    </w:p>
    <w:p w14:paraId="5C7C77F6" w14:textId="57AABDB0" w:rsidR="007549BD" w:rsidDel="005C26B1" w:rsidRDefault="007549BD" w:rsidP="00BB3213">
      <w:pPr>
        <w:spacing w:line="320" w:lineRule="exact"/>
        <w:ind w:right="240"/>
        <w:jc w:val="left"/>
        <w:rPr>
          <w:del w:id="198" w:author="user001" w:date="2023-06-15T14:55:00Z"/>
          <w:rFonts w:ascii="ＭＳ 明朝" w:hAnsi="ＭＳ 明朝"/>
          <w:kern w:val="0"/>
          <w:szCs w:val="21"/>
        </w:rPr>
      </w:pPr>
    </w:p>
    <w:p w14:paraId="28332F5C" w14:textId="4C3BDE5B" w:rsidR="001F0865" w:rsidDel="005C26B1" w:rsidRDefault="001F0865" w:rsidP="00BB3213">
      <w:pPr>
        <w:spacing w:line="320" w:lineRule="exact"/>
        <w:ind w:right="240"/>
        <w:jc w:val="left"/>
        <w:rPr>
          <w:del w:id="199" w:author="user001" w:date="2023-06-15T14:55:00Z"/>
          <w:rFonts w:ascii="ＭＳ 明朝" w:hAnsi="ＭＳ 明朝"/>
          <w:kern w:val="0"/>
          <w:szCs w:val="21"/>
        </w:rPr>
      </w:pPr>
    </w:p>
    <w:p w14:paraId="473BA264" w14:textId="429E999E" w:rsidR="008E2E1F" w:rsidDel="000C67E6" w:rsidRDefault="008E2E1F" w:rsidP="00BB3213">
      <w:pPr>
        <w:spacing w:line="320" w:lineRule="exact"/>
        <w:ind w:right="240"/>
        <w:jc w:val="left"/>
        <w:rPr>
          <w:del w:id="200" w:author="user001" w:date="2023-05-31T17:19:00Z"/>
          <w:rFonts w:ascii="ＭＳ 明朝" w:hAnsi="ＭＳ 明朝"/>
          <w:kern w:val="0"/>
          <w:szCs w:val="21"/>
        </w:rPr>
      </w:pPr>
    </w:p>
    <w:p w14:paraId="772A810C" w14:textId="47C6D0DA" w:rsidR="007549BD" w:rsidDel="000C67E6" w:rsidRDefault="007549BD" w:rsidP="00BB3213">
      <w:pPr>
        <w:spacing w:line="320" w:lineRule="exact"/>
        <w:ind w:right="240"/>
        <w:jc w:val="left"/>
        <w:rPr>
          <w:del w:id="201" w:author="user001" w:date="2023-05-31T17:19:00Z"/>
          <w:rFonts w:ascii="ＭＳ 明朝" w:hAnsi="ＭＳ 明朝"/>
          <w:kern w:val="0"/>
          <w:szCs w:val="21"/>
        </w:rPr>
      </w:pPr>
    </w:p>
    <w:p w14:paraId="73C3C03D" w14:textId="2FCE2599" w:rsidR="000C67E6" w:rsidDel="005C26B1" w:rsidRDefault="000C67E6" w:rsidP="00BB3213">
      <w:pPr>
        <w:spacing w:line="320" w:lineRule="exact"/>
        <w:ind w:right="240"/>
        <w:jc w:val="left"/>
        <w:rPr>
          <w:del w:id="202" w:author="user001" w:date="2023-06-15T14:55:00Z"/>
          <w:rFonts w:ascii="ＭＳ 明朝" w:hAnsi="ＭＳ 明朝"/>
          <w:kern w:val="0"/>
          <w:szCs w:val="21"/>
        </w:rPr>
      </w:pPr>
    </w:p>
    <w:p w14:paraId="50E2BC71" w14:textId="12851E93" w:rsidR="007549BD" w:rsidDel="005C26B1" w:rsidRDefault="007549BD" w:rsidP="00BB3213">
      <w:pPr>
        <w:spacing w:line="320" w:lineRule="exact"/>
        <w:ind w:right="240"/>
        <w:jc w:val="left"/>
        <w:rPr>
          <w:del w:id="203" w:author="user001" w:date="2023-06-15T14:55:00Z"/>
          <w:rFonts w:ascii="ＭＳ 明朝" w:hAnsi="ＭＳ 明朝"/>
          <w:kern w:val="0"/>
          <w:szCs w:val="21"/>
        </w:rPr>
      </w:pPr>
    </w:p>
    <w:p w14:paraId="256427B3" w14:textId="17F2A587" w:rsidR="007549BD" w:rsidDel="005C26B1" w:rsidRDefault="007549BD" w:rsidP="00BB3213">
      <w:pPr>
        <w:spacing w:line="320" w:lineRule="exact"/>
        <w:ind w:right="240"/>
        <w:jc w:val="left"/>
        <w:rPr>
          <w:del w:id="204" w:author="user001" w:date="2023-06-15T14:55:00Z"/>
          <w:rFonts w:ascii="ＭＳ 明朝" w:hAnsi="ＭＳ 明朝"/>
          <w:kern w:val="0"/>
          <w:szCs w:val="21"/>
        </w:rPr>
      </w:pPr>
    </w:p>
    <w:p w14:paraId="0E53C00B" w14:textId="636725A4" w:rsidR="007549BD" w:rsidDel="006D23F0" w:rsidRDefault="007549BD" w:rsidP="00BB3213">
      <w:pPr>
        <w:spacing w:line="320" w:lineRule="exact"/>
        <w:ind w:right="240"/>
        <w:jc w:val="left"/>
        <w:rPr>
          <w:del w:id="205" w:author="user001" w:date="2023-05-31T15:03:00Z"/>
          <w:rFonts w:ascii="ＭＳ 明朝" w:hAnsi="ＭＳ 明朝"/>
          <w:kern w:val="0"/>
          <w:szCs w:val="21"/>
        </w:rPr>
      </w:pPr>
    </w:p>
    <w:p w14:paraId="3DFB1A72" w14:textId="2C513575" w:rsidR="007549BD" w:rsidDel="006D23F0" w:rsidRDefault="007549BD" w:rsidP="00BB3213">
      <w:pPr>
        <w:spacing w:line="320" w:lineRule="exact"/>
        <w:ind w:right="240"/>
        <w:jc w:val="left"/>
        <w:rPr>
          <w:del w:id="206" w:author="user001" w:date="2023-05-31T15:03:00Z"/>
          <w:rFonts w:ascii="ＭＳ 明朝" w:hAnsi="ＭＳ 明朝"/>
          <w:kern w:val="0"/>
          <w:szCs w:val="21"/>
        </w:rPr>
      </w:pPr>
    </w:p>
    <w:p w14:paraId="653266F2" w14:textId="737C71DA" w:rsidR="007549BD" w:rsidDel="006D23F0" w:rsidRDefault="007549BD" w:rsidP="00BB3213">
      <w:pPr>
        <w:spacing w:line="320" w:lineRule="exact"/>
        <w:ind w:right="240"/>
        <w:jc w:val="left"/>
        <w:rPr>
          <w:del w:id="207" w:author="user001" w:date="2023-05-31T15:03:00Z"/>
          <w:rFonts w:ascii="ＭＳ 明朝" w:hAnsi="ＭＳ 明朝"/>
          <w:kern w:val="0"/>
          <w:szCs w:val="21"/>
        </w:rPr>
      </w:pPr>
    </w:p>
    <w:p w14:paraId="59A44275" w14:textId="429E9709" w:rsidR="007549BD" w:rsidDel="006D23F0" w:rsidRDefault="007549BD" w:rsidP="00BB3213">
      <w:pPr>
        <w:spacing w:line="320" w:lineRule="exact"/>
        <w:ind w:right="240"/>
        <w:jc w:val="left"/>
        <w:rPr>
          <w:del w:id="208" w:author="user001" w:date="2023-05-31T15:03:00Z"/>
          <w:rFonts w:ascii="ＭＳ 明朝" w:hAnsi="ＭＳ 明朝"/>
          <w:kern w:val="0"/>
          <w:szCs w:val="21"/>
        </w:rPr>
      </w:pPr>
    </w:p>
    <w:p w14:paraId="0D96559A" w14:textId="3C367395" w:rsidR="007549BD" w:rsidDel="006D23F0" w:rsidRDefault="007549BD" w:rsidP="00BB3213">
      <w:pPr>
        <w:spacing w:line="320" w:lineRule="exact"/>
        <w:ind w:right="240"/>
        <w:jc w:val="left"/>
        <w:rPr>
          <w:del w:id="209" w:author="user001" w:date="2023-05-31T15:03:00Z"/>
          <w:rFonts w:ascii="ＭＳ 明朝" w:hAnsi="ＭＳ 明朝"/>
          <w:kern w:val="0"/>
          <w:szCs w:val="21"/>
        </w:rPr>
      </w:pPr>
    </w:p>
    <w:p w14:paraId="5B5EB947" w14:textId="47FD6F1A" w:rsidR="007549BD" w:rsidDel="006D23F0" w:rsidRDefault="007549BD" w:rsidP="00BB3213">
      <w:pPr>
        <w:spacing w:line="320" w:lineRule="exact"/>
        <w:ind w:right="240"/>
        <w:jc w:val="left"/>
        <w:rPr>
          <w:del w:id="210" w:author="user001" w:date="2023-05-31T15:03:00Z"/>
          <w:rFonts w:ascii="ＭＳ 明朝" w:hAnsi="ＭＳ 明朝"/>
          <w:kern w:val="0"/>
          <w:szCs w:val="21"/>
        </w:rPr>
      </w:pPr>
    </w:p>
    <w:p w14:paraId="5BF6CBCE" w14:textId="0DFDF63F" w:rsidR="007549BD" w:rsidDel="006D23F0" w:rsidRDefault="007549BD" w:rsidP="00BB3213">
      <w:pPr>
        <w:spacing w:line="320" w:lineRule="exact"/>
        <w:ind w:right="240"/>
        <w:jc w:val="left"/>
        <w:rPr>
          <w:del w:id="211" w:author="user001" w:date="2023-05-31T15:03:00Z"/>
          <w:rFonts w:ascii="ＭＳ 明朝" w:hAnsi="ＭＳ 明朝"/>
          <w:kern w:val="0"/>
          <w:szCs w:val="21"/>
        </w:rPr>
      </w:pPr>
    </w:p>
    <w:p w14:paraId="25F59712" w14:textId="582798E6" w:rsidR="007549BD" w:rsidDel="006D23F0" w:rsidRDefault="007549BD" w:rsidP="00BB3213">
      <w:pPr>
        <w:spacing w:line="320" w:lineRule="exact"/>
        <w:ind w:right="240"/>
        <w:jc w:val="left"/>
        <w:rPr>
          <w:del w:id="212" w:author="user001" w:date="2023-05-31T15:03:00Z"/>
          <w:rFonts w:ascii="ＭＳ 明朝" w:hAnsi="ＭＳ 明朝"/>
          <w:kern w:val="0"/>
          <w:szCs w:val="21"/>
        </w:rPr>
      </w:pPr>
    </w:p>
    <w:p w14:paraId="59B16355" w14:textId="2F727966" w:rsidR="007549BD" w:rsidDel="006D23F0" w:rsidRDefault="007549BD" w:rsidP="00BB3213">
      <w:pPr>
        <w:spacing w:line="320" w:lineRule="exact"/>
        <w:ind w:right="240"/>
        <w:jc w:val="left"/>
        <w:rPr>
          <w:del w:id="213" w:author="user001" w:date="2023-05-31T15:03:00Z"/>
          <w:rFonts w:ascii="ＭＳ 明朝" w:hAnsi="ＭＳ 明朝"/>
          <w:kern w:val="0"/>
          <w:szCs w:val="21"/>
        </w:rPr>
      </w:pPr>
    </w:p>
    <w:p w14:paraId="053C8CE6" w14:textId="00643D74" w:rsidR="007549BD" w:rsidDel="006D23F0" w:rsidRDefault="007549BD" w:rsidP="00BB3213">
      <w:pPr>
        <w:spacing w:line="320" w:lineRule="exact"/>
        <w:ind w:right="240"/>
        <w:jc w:val="left"/>
        <w:rPr>
          <w:del w:id="214" w:author="user001" w:date="2023-05-31T15:03:00Z"/>
          <w:rFonts w:ascii="ＭＳ 明朝" w:hAnsi="ＭＳ 明朝"/>
          <w:kern w:val="0"/>
          <w:szCs w:val="21"/>
        </w:rPr>
      </w:pPr>
    </w:p>
    <w:p w14:paraId="7EF5FEEF" w14:textId="62A918E3" w:rsidR="00BB3213" w:rsidDel="006D23F0" w:rsidRDefault="00BB3213" w:rsidP="00BB3213">
      <w:pPr>
        <w:spacing w:line="320" w:lineRule="exact"/>
        <w:ind w:right="240"/>
        <w:jc w:val="left"/>
        <w:rPr>
          <w:del w:id="215" w:author="user001" w:date="2023-05-31T15:03:00Z"/>
          <w:rFonts w:ascii="ＭＳ 明朝" w:hAnsi="ＭＳ 明朝"/>
          <w:kern w:val="0"/>
          <w:szCs w:val="21"/>
        </w:rPr>
      </w:pPr>
    </w:p>
    <w:p w14:paraId="3E421D8C" w14:textId="2A0FF519" w:rsidR="00BB3213" w:rsidDel="006D23F0" w:rsidRDefault="00BB3213" w:rsidP="00BB3213">
      <w:pPr>
        <w:spacing w:line="320" w:lineRule="exact"/>
        <w:ind w:right="240"/>
        <w:jc w:val="left"/>
        <w:rPr>
          <w:del w:id="216" w:author="user001" w:date="2023-05-31T15:03:00Z"/>
          <w:rFonts w:ascii="ＭＳ 明朝" w:hAnsi="ＭＳ 明朝"/>
          <w:kern w:val="0"/>
          <w:szCs w:val="21"/>
        </w:rPr>
      </w:pPr>
    </w:p>
    <w:p w14:paraId="09744E1E" w14:textId="77777777" w:rsidR="00BB3213" w:rsidDel="00E35418" w:rsidRDefault="00BB3213" w:rsidP="00BB3213">
      <w:pPr>
        <w:spacing w:line="320" w:lineRule="exact"/>
        <w:ind w:right="240"/>
        <w:jc w:val="left"/>
        <w:rPr>
          <w:del w:id="217" w:author="user001" w:date="2023-05-31T14:58:00Z"/>
          <w:rFonts w:ascii="ＭＳ 明朝" w:hAnsi="ＭＳ 明朝"/>
          <w:kern w:val="0"/>
          <w:szCs w:val="21"/>
        </w:rPr>
      </w:pPr>
    </w:p>
    <w:p w14:paraId="4DE58899" w14:textId="3005D8CC" w:rsidR="00BB3213" w:rsidDel="006D23F0" w:rsidRDefault="00BB3213" w:rsidP="00BB3213">
      <w:pPr>
        <w:spacing w:line="320" w:lineRule="exact"/>
        <w:ind w:right="240"/>
        <w:jc w:val="left"/>
        <w:rPr>
          <w:del w:id="218" w:author="user001" w:date="2023-05-31T15:03:00Z"/>
          <w:rFonts w:ascii="ＭＳ 明朝" w:hAnsi="ＭＳ 明朝"/>
          <w:kern w:val="0"/>
          <w:szCs w:val="21"/>
        </w:rPr>
      </w:pPr>
    </w:p>
    <w:p w14:paraId="79B63C28" w14:textId="0BB85645" w:rsidR="00BB3213" w:rsidRPr="00672C02" w:rsidDel="005C26B1" w:rsidRDefault="00BB3213" w:rsidP="00BB3213">
      <w:pPr>
        <w:spacing w:line="320" w:lineRule="exact"/>
        <w:ind w:right="240"/>
        <w:jc w:val="left"/>
        <w:rPr>
          <w:del w:id="219" w:author="user001" w:date="2023-06-15T14:55:00Z"/>
          <w:rFonts w:ascii="ＭＳ 明朝" w:hAnsi="ＭＳ 明朝"/>
          <w:kern w:val="0"/>
          <w:szCs w:val="21"/>
        </w:rPr>
      </w:pPr>
      <w:del w:id="220" w:author="user001" w:date="2023-06-15T14:55:00Z">
        <w:r w:rsidDel="005C26B1">
          <w:rPr>
            <w:rFonts w:ascii="ＭＳ 明朝" w:hAnsi="ＭＳ 明朝" w:hint="eastAsia"/>
            <w:kern w:val="0"/>
            <w:szCs w:val="21"/>
          </w:rPr>
          <w:delText>（</w:delText>
        </w:r>
        <w:r w:rsidRPr="00672C02" w:rsidDel="005C26B1">
          <w:rPr>
            <w:rFonts w:ascii="ＭＳ 明朝" w:hAnsi="ＭＳ 明朝" w:hint="eastAsia"/>
            <w:kern w:val="0"/>
            <w:szCs w:val="21"/>
          </w:rPr>
          <w:delText>様式１</w:delText>
        </w:r>
        <w:r w:rsidDel="005C26B1">
          <w:rPr>
            <w:rFonts w:ascii="ＭＳ 明朝" w:hAnsi="ＭＳ 明朝" w:hint="eastAsia"/>
            <w:kern w:val="0"/>
            <w:szCs w:val="21"/>
          </w:rPr>
          <w:delText>）</w:delText>
        </w:r>
      </w:del>
    </w:p>
    <w:p w14:paraId="5F2EBDEB" w14:textId="4D89E88A" w:rsidR="00BB3213" w:rsidRPr="00BC76C5" w:rsidDel="005C26B1" w:rsidRDefault="00BB3213" w:rsidP="00BB3213">
      <w:pPr>
        <w:spacing w:line="320" w:lineRule="exact"/>
        <w:ind w:right="240"/>
        <w:jc w:val="right"/>
        <w:rPr>
          <w:del w:id="221" w:author="user001" w:date="2023-06-15T14:55:00Z"/>
          <w:rFonts w:ascii="ＭＳ 明朝" w:hAnsi="ＭＳ 明朝"/>
          <w:kern w:val="0"/>
          <w:sz w:val="24"/>
        </w:rPr>
      </w:pPr>
      <w:del w:id="222" w:author="user001" w:date="2020-03-25T13:54:00Z">
        <w:r w:rsidRPr="00BC76C5" w:rsidDel="008E3C4E">
          <w:rPr>
            <w:rFonts w:ascii="ＭＳ 明朝" w:hAnsi="ＭＳ 明朝" w:hint="eastAsia"/>
            <w:kern w:val="0"/>
            <w:sz w:val="24"/>
          </w:rPr>
          <w:delText>平成</w:delText>
        </w:r>
      </w:del>
      <w:del w:id="223" w:author="user001" w:date="2023-06-15T14:55:00Z">
        <w:r w:rsidDel="005C26B1">
          <w:rPr>
            <w:rFonts w:ascii="ＭＳ 明朝" w:hAnsi="ＭＳ 明朝" w:hint="eastAsia"/>
            <w:kern w:val="0"/>
            <w:sz w:val="24"/>
          </w:rPr>
          <w:delText xml:space="preserve">　　</w:delText>
        </w:r>
        <w:r w:rsidRPr="00BC76C5" w:rsidDel="005C26B1">
          <w:rPr>
            <w:rFonts w:ascii="ＭＳ 明朝" w:hAnsi="ＭＳ 明朝" w:hint="eastAsia"/>
            <w:kern w:val="0"/>
            <w:sz w:val="24"/>
          </w:rPr>
          <w:delText>年</w:delText>
        </w:r>
        <w:r w:rsidDel="005C26B1">
          <w:rPr>
            <w:rFonts w:ascii="ＭＳ 明朝" w:hAnsi="ＭＳ 明朝" w:hint="eastAsia"/>
            <w:kern w:val="0"/>
            <w:sz w:val="24"/>
          </w:rPr>
          <w:delText xml:space="preserve">　　</w:delText>
        </w:r>
        <w:r w:rsidRPr="00BC76C5" w:rsidDel="005C26B1">
          <w:rPr>
            <w:rFonts w:ascii="ＭＳ 明朝" w:hAnsi="ＭＳ 明朝" w:hint="eastAsia"/>
            <w:kern w:val="0"/>
            <w:sz w:val="24"/>
          </w:rPr>
          <w:delText>月</w:delText>
        </w:r>
        <w:r w:rsidDel="005C26B1">
          <w:rPr>
            <w:rFonts w:ascii="ＭＳ 明朝" w:hAnsi="ＭＳ 明朝" w:hint="eastAsia"/>
            <w:kern w:val="0"/>
            <w:sz w:val="24"/>
          </w:rPr>
          <w:delText xml:space="preserve">　　</w:delText>
        </w:r>
        <w:r w:rsidRPr="00BC76C5" w:rsidDel="005C26B1">
          <w:rPr>
            <w:rFonts w:ascii="ＭＳ 明朝" w:hAnsi="ＭＳ 明朝" w:hint="eastAsia"/>
            <w:kern w:val="0"/>
            <w:sz w:val="24"/>
          </w:rPr>
          <w:delText>日</w:delText>
        </w:r>
      </w:del>
    </w:p>
    <w:p w14:paraId="1F38D616" w14:textId="3EAAE181" w:rsidR="00BB3213" w:rsidDel="005C26B1" w:rsidRDefault="00BB3213" w:rsidP="00BB3213">
      <w:pPr>
        <w:spacing w:line="320" w:lineRule="exact"/>
        <w:ind w:right="240"/>
        <w:jc w:val="left"/>
        <w:rPr>
          <w:del w:id="224" w:author="user001" w:date="2023-06-15T14:55:00Z"/>
          <w:rFonts w:ascii="ＭＳ 明朝" w:hAnsi="ＭＳ 明朝"/>
          <w:kern w:val="0"/>
          <w:sz w:val="24"/>
        </w:rPr>
      </w:pPr>
    </w:p>
    <w:p w14:paraId="6279CB2E" w14:textId="3C99F6DE" w:rsidR="00BB3213" w:rsidRPr="00BC76C5" w:rsidDel="005C26B1" w:rsidRDefault="00BB3213" w:rsidP="00BB3213">
      <w:pPr>
        <w:spacing w:line="320" w:lineRule="exact"/>
        <w:ind w:right="240"/>
        <w:jc w:val="left"/>
        <w:rPr>
          <w:del w:id="225" w:author="user001" w:date="2023-06-15T14:55:00Z"/>
          <w:rFonts w:ascii="ＭＳ 明朝" w:hAnsi="ＭＳ 明朝"/>
          <w:kern w:val="0"/>
          <w:sz w:val="24"/>
        </w:rPr>
      </w:pPr>
    </w:p>
    <w:p w14:paraId="75747E99" w14:textId="695D1F7C" w:rsidR="00BB3213" w:rsidDel="005C26B1" w:rsidRDefault="00BB3213" w:rsidP="00BB3213">
      <w:pPr>
        <w:spacing w:line="320" w:lineRule="exact"/>
        <w:ind w:right="240" w:firstLineChars="100" w:firstLine="240"/>
        <w:jc w:val="left"/>
        <w:rPr>
          <w:del w:id="226" w:author="user001" w:date="2023-06-15T14:55:00Z"/>
          <w:rFonts w:ascii="ＭＳ 明朝" w:hAnsi="ＭＳ 明朝"/>
          <w:kern w:val="0"/>
          <w:sz w:val="24"/>
        </w:rPr>
      </w:pPr>
      <w:del w:id="227" w:author="user001" w:date="2023-06-15T14:55:00Z">
        <w:r w:rsidDel="005C26B1">
          <w:rPr>
            <w:rFonts w:ascii="ＭＳ 明朝" w:hAnsi="ＭＳ 明朝" w:hint="eastAsia"/>
            <w:kern w:val="0"/>
            <w:sz w:val="24"/>
          </w:rPr>
          <w:delText>山形</w:delText>
        </w:r>
        <w:r w:rsidRPr="00BC76C5" w:rsidDel="005C26B1">
          <w:rPr>
            <w:rFonts w:ascii="ＭＳ 明朝" w:hAnsi="ＭＳ 明朝" w:hint="eastAsia"/>
            <w:kern w:val="0"/>
            <w:sz w:val="24"/>
          </w:rPr>
          <w:delText>県知事</w:delText>
        </w:r>
        <w:r w:rsidDel="005C26B1">
          <w:rPr>
            <w:rFonts w:ascii="ＭＳ 明朝" w:hAnsi="ＭＳ 明朝" w:hint="eastAsia"/>
            <w:kern w:val="0"/>
            <w:sz w:val="24"/>
          </w:rPr>
          <w:delText xml:space="preserve">　</w:delText>
        </w:r>
      </w:del>
      <w:del w:id="228" w:author="user001" w:date="2023-05-31T16:51:00Z">
        <w:r w:rsidDel="00EB4A83">
          <w:rPr>
            <w:rFonts w:ascii="ＭＳ 明朝" w:hAnsi="ＭＳ 明朝" w:hint="eastAsia"/>
            <w:kern w:val="0"/>
            <w:sz w:val="24"/>
          </w:rPr>
          <w:delText>殿</w:delText>
        </w:r>
      </w:del>
    </w:p>
    <w:p w14:paraId="11299A16" w14:textId="348DC43F" w:rsidR="00BB3213" w:rsidDel="005C26B1" w:rsidRDefault="00BB3213" w:rsidP="00BB3213">
      <w:pPr>
        <w:spacing w:line="320" w:lineRule="exact"/>
        <w:ind w:right="240"/>
        <w:jc w:val="left"/>
        <w:rPr>
          <w:del w:id="229" w:author="user001" w:date="2023-06-15T14:55:00Z"/>
          <w:rFonts w:ascii="ＭＳ 明朝" w:hAnsi="ＭＳ 明朝"/>
          <w:kern w:val="0"/>
          <w:sz w:val="24"/>
        </w:rPr>
      </w:pPr>
    </w:p>
    <w:p w14:paraId="0409040E" w14:textId="3DAE6374" w:rsidR="00BB3213" w:rsidRPr="00BC76C5" w:rsidDel="005C26B1" w:rsidRDefault="00BB3213" w:rsidP="00BB3213">
      <w:pPr>
        <w:spacing w:line="320" w:lineRule="exact"/>
        <w:ind w:right="240"/>
        <w:jc w:val="left"/>
        <w:rPr>
          <w:del w:id="230" w:author="user001" w:date="2023-06-15T14:55:00Z"/>
          <w:rFonts w:ascii="ＭＳ 明朝" w:hAnsi="ＭＳ 明朝"/>
          <w:kern w:val="0"/>
          <w:sz w:val="24"/>
        </w:rPr>
      </w:pPr>
    </w:p>
    <w:p w14:paraId="68ED3A31" w14:textId="7A0CCEB5" w:rsidR="00BB3213" w:rsidRPr="00BC76C5" w:rsidDel="005C26B1" w:rsidRDefault="00BB3213">
      <w:pPr>
        <w:spacing w:line="320" w:lineRule="exact"/>
        <w:ind w:right="240" w:firstLineChars="1150" w:firstLine="2760"/>
        <w:jc w:val="left"/>
        <w:rPr>
          <w:del w:id="231" w:author="user001" w:date="2023-06-15T14:55:00Z"/>
          <w:rFonts w:ascii="ＭＳ 明朝" w:hAnsi="ＭＳ 明朝"/>
          <w:kern w:val="0"/>
          <w:sz w:val="24"/>
        </w:rPr>
        <w:pPrChange w:id="232" w:author="user001" w:date="2023-05-31T14:59:00Z">
          <w:pPr>
            <w:spacing w:line="320" w:lineRule="exact"/>
            <w:ind w:right="240" w:firstLineChars="600" w:firstLine="1440"/>
            <w:jc w:val="left"/>
          </w:pPr>
        </w:pPrChange>
      </w:pPr>
      <w:bookmarkStart w:id="233" w:name="_Hlk136441022"/>
      <w:del w:id="234" w:author="user001" w:date="2023-06-15T14:55:00Z">
        <w:r w:rsidRPr="00BC76C5" w:rsidDel="005C26B1">
          <w:rPr>
            <w:rFonts w:ascii="ＭＳ 明朝" w:hAnsi="ＭＳ 明朝" w:hint="eastAsia"/>
            <w:kern w:val="0"/>
            <w:sz w:val="24"/>
          </w:rPr>
          <w:delText>（申請者）</w:delText>
        </w:r>
      </w:del>
    </w:p>
    <w:p w14:paraId="1ABEE0E7" w14:textId="6854603C" w:rsidR="00E35418" w:rsidRPr="00BC76C5" w:rsidDel="005C26B1" w:rsidRDefault="00BB3213">
      <w:pPr>
        <w:spacing w:afterLines="50" w:after="180"/>
        <w:ind w:right="238" w:firstLineChars="1200" w:firstLine="2880"/>
        <w:jc w:val="left"/>
        <w:rPr>
          <w:del w:id="235" w:author="user001" w:date="2023-06-15T14:55:00Z"/>
          <w:rFonts w:ascii="ＭＳ 明朝" w:hAnsi="ＭＳ 明朝"/>
          <w:kern w:val="0"/>
          <w:sz w:val="24"/>
        </w:rPr>
        <w:pPrChange w:id="236" w:author="user001" w:date="2023-06-02T13:32:00Z">
          <w:pPr>
            <w:spacing w:line="320" w:lineRule="exact"/>
            <w:ind w:right="240" w:firstLineChars="1200" w:firstLine="2880"/>
            <w:jc w:val="left"/>
          </w:pPr>
        </w:pPrChange>
      </w:pPr>
      <w:del w:id="237" w:author="user001" w:date="2023-06-15T14:55:00Z">
        <w:r w:rsidRPr="00BC76C5" w:rsidDel="005C26B1">
          <w:rPr>
            <w:rFonts w:ascii="ＭＳ 明朝" w:hAnsi="ＭＳ 明朝" w:hint="eastAsia"/>
            <w:kern w:val="0"/>
            <w:sz w:val="24"/>
          </w:rPr>
          <w:delText>診療所の所在地</w:delText>
        </w:r>
      </w:del>
    </w:p>
    <w:p w14:paraId="3ED5653B" w14:textId="07FCBD42" w:rsidR="00BB3213" w:rsidDel="00D4232C" w:rsidRDefault="00BB3213">
      <w:pPr>
        <w:spacing w:afterLines="50" w:after="180"/>
        <w:ind w:right="238" w:firstLineChars="1200" w:firstLine="2880"/>
        <w:jc w:val="left"/>
        <w:rPr>
          <w:del w:id="238" w:author="user001" w:date="2023-05-31T16:00:00Z"/>
          <w:rFonts w:ascii="ＭＳ 明朝" w:hAnsi="ＭＳ 明朝"/>
          <w:kern w:val="0"/>
          <w:sz w:val="24"/>
        </w:rPr>
        <w:pPrChange w:id="239" w:author="user001" w:date="2023-06-02T13:32:00Z">
          <w:pPr>
            <w:spacing w:line="320" w:lineRule="exact"/>
            <w:ind w:right="240" w:firstLineChars="1200" w:firstLine="2880"/>
            <w:jc w:val="left"/>
          </w:pPr>
        </w:pPrChange>
      </w:pPr>
      <w:del w:id="240" w:author="user001" w:date="2023-06-15T14:55:00Z">
        <w:r w:rsidRPr="00BC76C5" w:rsidDel="005C26B1">
          <w:rPr>
            <w:rFonts w:ascii="ＭＳ 明朝" w:hAnsi="ＭＳ 明朝" w:hint="eastAsia"/>
            <w:kern w:val="0"/>
            <w:sz w:val="24"/>
          </w:rPr>
          <w:delText>診療所の名称</w:delText>
        </w:r>
      </w:del>
    </w:p>
    <w:p w14:paraId="1B995D2E" w14:textId="05F55031" w:rsidR="00BB3213" w:rsidRPr="00BC76C5" w:rsidDel="005C26B1" w:rsidRDefault="00BB3213">
      <w:pPr>
        <w:spacing w:afterLines="50" w:after="180"/>
        <w:ind w:right="238" w:firstLineChars="1200" w:firstLine="2880"/>
        <w:jc w:val="left"/>
        <w:rPr>
          <w:del w:id="241" w:author="user001" w:date="2023-06-15T14:55:00Z"/>
          <w:rFonts w:ascii="ＭＳ 明朝" w:hAnsi="ＭＳ 明朝"/>
          <w:kern w:val="0"/>
          <w:sz w:val="24"/>
        </w:rPr>
        <w:pPrChange w:id="242" w:author="user001" w:date="2023-06-02T13:32:00Z">
          <w:pPr>
            <w:spacing w:line="320" w:lineRule="exact"/>
            <w:ind w:right="240" w:firstLineChars="1200" w:firstLine="2880"/>
            <w:jc w:val="left"/>
          </w:pPr>
        </w:pPrChange>
      </w:pPr>
    </w:p>
    <w:p w14:paraId="659871E5" w14:textId="2F1218A8" w:rsidR="00BB3213" w:rsidDel="00D4232C" w:rsidRDefault="00BB3213">
      <w:pPr>
        <w:ind w:right="240" w:firstLineChars="1200" w:firstLine="2880"/>
        <w:jc w:val="left"/>
        <w:rPr>
          <w:del w:id="243" w:author="user001" w:date="2023-05-31T14:56:00Z"/>
          <w:rFonts w:ascii="ＭＳ 明朝" w:hAnsi="ＭＳ 明朝"/>
          <w:kern w:val="0"/>
          <w:sz w:val="24"/>
        </w:rPr>
        <w:pPrChange w:id="244" w:author="user001" w:date="2023-05-31T16:01:00Z">
          <w:pPr>
            <w:spacing w:line="320" w:lineRule="exact"/>
            <w:ind w:right="240" w:firstLineChars="1450" w:firstLine="3480"/>
            <w:jc w:val="left"/>
          </w:pPr>
        </w:pPrChange>
      </w:pPr>
      <w:del w:id="245" w:author="user001" w:date="2023-06-15T14:55:00Z">
        <w:r w:rsidRPr="00BC76C5" w:rsidDel="005C26B1">
          <w:rPr>
            <w:rFonts w:ascii="ＭＳ 明朝" w:hAnsi="ＭＳ 明朝" w:hint="eastAsia"/>
            <w:kern w:val="0"/>
            <w:sz w:val="24"/>
          </w:rPr>
          <w:delText>開設者の住所</w:delText>
        </w:r>
      </w:del>
    </w:p>
    <w:p w14:paraId="24564346" w14:textId="6448A8FD" w:rsidR="00BB3213" w:rsidRPr="00A80341" w:rsidDel="00D4232C" w:rsidRDefault="00BB3213">
      <w:pPr>
        <w:spacing w:afterLines="50" w:after="180"/>
        <w:ind w:right="238" w:firstLineChars="1200" w:firstLine="2400"/>
        <w:jc w:val="left"/>
        <w:rPr>
          <w:del w:id="246" w:author="user001" w:date="2023-05-31T16:00:00Z"/>
          <w:rFonts w:ascii="ＭＳ 明朝" w:hAnsi="ＭＳ 明朝"/>
          <w:kern w:val="0"/>
          <w:sz w:val="20"/>
          <w:szCs w:val="20"/>
        </w:rPr>
        <w:pPrChange w:id="247" w:author="user001" w:date="2023-06-02T13:33:00Z">
          <w:pPr>
            <w:spacing w:line="320" w:lineRule="exact"/>
            <w:ind w:right="240" w:firstLineChars="1400" w:firstLine="2800"/>
            <w:jc w:val="left"/>
          </w:pPr>
        </w:pPrChange>
      </w:pPr>
      <w:del w:id="248" w:author="user001" w:date="2023-06-15T14:55:00Z">
        <w:r w:rsidRPr="00A80341" w:rsidDel="005C26B1">
          <w:rPr>
            <w:rFonts w:ascii="ＭＳ 明朝" w:hAnsi="ＭＳ 明朝" w:hint="eastAsia"/>
            <w:kern w:val="0"/>
            <w:sz w:val="20"/>
            <w:szCs w:val="20"/>
          </w:rPr>
          <w:delText>（法人の場合は所在地）</w:delText>
        </w:r>
      </w:del>
    </w:p>
    <w:p w14:paraId="1C5F892F" w14:textId="5287E872" w:rsidR="00BB3213" w:rsidDel="005C26B1" w:rsidRDefault="00BB3213">
      <w:pPr>
        <w:spacing w:afterLines="50" w:after="180"/>
        <w:ind w:right="238" w:firstLineChars="1200" w:firstLine="2880"/>
        <w:jc w:val="left"/>
        <w:rPr>
          <w:del w:id="249" w:author="user001" w:date="2023-06-15T14:55:00Z"/>
          <w:rFonts w:ascii="ＭＳ 明朝" w:hAnsi="ＭＳ 明朝"/>
          <w:kern w:val="0"/>
          <w:sz w:val="24"/>
        </w:rPr>
        <w:pPrChange w:id="250" w:author="user001" w:date="2023-06-02T13:33:00Z">
          <w:pPr>
            <w:spacing w:line="320" w:lineRule="exact"/>
            <w:ind w:right="240" w:firstLineChars="1200" w:firstLine="2880"/>
            <w:jc w:val="left"/>
          </w:pPr>
        </w:pPrChange>
      </w:pPr>
    </w:p>
    <w:p w14:paraId="181E7EC2" w14:textId="42ED44E4" w:rsidR="00BB3213" w:rsidDel="00D4232C" w:rsidRDefault="00BB3213">
      <w:pPr>
        <w:ind w:right="240" w:firstLineChars="1200" w:firstLine="2880"/>
        <w:jc w:val="left"/>
        <w:rPr>
          <w:del w:id="251" w:author="user001" w:date="2023-05-31T14:56:00Z"/>
          <w:rFonts w:ascii="ＭＳ 明朝" w:hAnsi="ＭＳ 明朝"/>
          <w:kern w:val="0"/>
          <w:sz w:val="24"/>
        </w:rPr>
        <w:pPrChange w:id="252" w:author="user001" w:date="2023-05-31T16:01:00Z">
          <w:pPr>
            <w:spacing w:line="320" w:lineRule="exact"/>
            <w:ind w:right="240" w:firstLineChars="1450" w:firstLine="3480"/>
            <w:jc w:val="left"/>
          </w:pPr>
        </w:pPrChange>
      </w:pPr>
      <w:del w:id="253" w:author="user001" w:date="2023-06-15T14:55:00Z">
        <w:r w:rsidRPr="00BC76C5" w:rsidDel="005C26B1">
          <w:rPr>
            <w:rFonts w:ascii="ＭＳ 明朝" w:hAnsi="ＭＳ 明朝" w:hint="eastAsia"/>
            <w:kern w:val="0"/>
            <w:sz w:val="24"/>
          </w:rPr>
          <w:delText>開設者の氏名</w:delText>
        </w:r>
      </w:del>
      <w:del w:id="254" w:author="user001" w:date="2023-05-31T14:56:00Z">
        <w:r w:rsidDel="00E35418">
          <w:rPr>
            <w:rFonts w:ascii="ＭＳ 明朝" w:hAnsi="ＭＳ 明朝" w:hint="eastAsia"/>
            <w:kern w:val="0"/>
            <w:sz w:val="24"/>
          </w:rPr>
          <w:delText>(自署)</w:delText>
        </w:r>
        <w:r w:rsidDel="00E35418">
          <w:rPr>
            <w:rFonts w:ascii="ＭＳ 明朝" w:hAnsi="ＭＳ 明朝"/>
            <w:kern w:val="0"/>
            <w:sz w:val="24"/>
          </w:rPr>
          <w:delText xml:space="preserve">　　　　　　　　　　　　</w:delText>
        </w:r>
        <w:r w:rsidDel="00E35418">
          <w:rPr>
            <w:rFonts w:ascii="ＭＳ 明朝" w:hAnsi="ＭＳ 明朝" w:hint="eastAsia"/>
            <w:kern w:val="0"/>
            <w:sz w:val="24"/>
          </w:rPr>
          <w:delText xml:space="preserve">　</w:delText>
        </w:r>
        <w:r w:rsidDel="00E35418">
          <w:rPr>
            <w:rFonts w:ascii="ＭＳ 明朝" w:hAnsi="ＭＳ 明朝"/>
            <w:kern w:val="0"/>
            <w:sz w:val="24"/>
          </w:rPr>
          <w:delText xml:space="preserve">　</w:delText>
        </w:r>
        <w:r w:rsidRPr="00370DFF" w:rsidDel="00E35418">
          <w:rPr>
            <w:rFonts w:ascii="ＭＳ 明朝" w:hAnsi="ＭＳ 明朝" w:hint="eastAsia"/>
            <w:kern w:val="0"/>
            <w:sz w:val="24"/>
          </w:rPr>
          <w:delText>㊞</w:delText>
        </w:r>
        <w:r w:rsidDel="00E35418">
          <w:rPr>
            <w:rFonts w:ascii="ＭＳ 明朝" w:hAnsi="ＭＳ 明朝" w:hint="eastAsia"/>
            <w:kern w:val="0"/>
            <w:sz w:val="24"/>
          </w:rPr>
          <w:delText xml:space="preserve">　　　　　　　　　　　　　　　　　</w:delText>
        </w:r>
      </w:del>
    </w:p>
    <w:p w14:paraId="64F1922B" w14:textId="686E3402" w:rsidR="00BB3213" w:rsidRPr="00A80341" w:rsidDel="00E35418" w:rsidRDefault="00BB3213">
      <w:pPr>
        <w:ind w:right="240" w:firstLineChars="1450" w:firstLine="2900"/>
        <w:jc w:val="left"/>
        <w:rPr>
          <w:del w:id="255" w:author="user001" w:date="2023-05-31T14:57:00Z"/>
          <w:rFonts w:ascii="ＭＳ 明朝" w:hAnsi="ＭＳ 明朝"/>
          <w:kern w:val="0"/>
          <w:sz w:val="20"/>
          <w:szCs w:val="20"/>
        </w:rPr>
        <w:pPrChange w:id="256" w:author="user001" w:date="2023-05-31T16:01:00Z">
          <w:pPr>
            <w:spacing w:line="320" w:lineRule="exact"/>
            <w:ind w:right="240" w:firstLineChars="1400" w:firstLine="2800"/>
            <w:jc w:val="left"/>
          </w:pPr>
        </w:pPrChange>
      </w:pPr>
      <w:del w:id="257" w:author="user001" w:date="2023-06-15T14:55:00Z">
        <w:r w:rsidRPr="00A80341" w:rsidDel="005C26B1">
          <w:rPr>
            <w:rFonts w:ascii="ＭＳ 明朝" w:hAnsi="ＭＳ 明朝" w:hint="eastAsia"/>
            <w:kern w:val="0"/>
            <w:sz w:val="20"/>
            <w:szCs w:val="20"/>
          </w:rPr>
          <w:delText>（法人の場合は名称</w:delText>
        </w:r>
      </w:del>
    </w:p>
    <w:p w14:paraId="22817695" w14:textId="0C32AEED" w:rsidR="00BB3213" w:rsidRPr="00A80341" w:rsidDel="005C26B1" w:rsidRDefault="00BB3213">
      <w:pPr>
        <w:ind w:right="240" w:firstLineChars="1450" w:firstLine="2900"/>
        <w:jc w:val="left"/>
        <w:rPr>
          <w:del w:id="258" w:author="user001" w:date="2023-06-15T14:55:00Z"/>
          <w:rFonts w:ascii="ＭＳ 明朝" w:hAnsi="ＭＳ 明朝"/>
          <w:kern w:val="0"/>
          <w:sz w:val="20"/>
          <w:szCs w:val="20"/>
        </w:rPr>
        <w:pPrChange w:id="259" w:author="user001" w:date="2023-05-31T16:01:00Z">
          <w:pPr>
            <w:spacing w:line="320" w:lineRule="exact"/>
            <w:ind w:right="240" w:firstLineChars="1500" w:firstLine="3000"/>
            <w:jc w:val="left"/>
          </w:pPr>
        </w:pPrChange>
      </w:pPr>
      <w:del w:id="260" w:author="user001" w:date="2023-06-15T14:55:00Z">
        <w:r w:rsidRPr="00A80341" w:rsidDel="005C26B1">
          <w:rPr>
            <w:rFonts w:ascii="ＭＳ 明朝" w:hAnsi="ＭＳ 明朝" w:hint="eastAsia"/>
            <w:kern w:val="0"/>
            <w:sz w:val="20"/>
            <w:szCs w:val="20"/>
          </w:rPr>
          <w:delText>及び代表者の氏名）</w:delText>
        </w:r>
      </w:del>
    </w:p>
    <w:bookmarkEnd w:id="233"/>
    <w:p w14:paraId="5BAEE860" w14:textId="7217B4BD" w:rsidR="00BB3213" w:rsidDel="005C26B1" w:rsidRDefault="00BB3213" w:rsidP="00BB3213">
      <w:pPr>
        <w:spacing w:line="320" w:lineRule="exact"/>
        <w:ind w:right="240"/>
        <w:jc w:val="left"/>
        <w:rPr>
          <w:del w:id="261" w:author="user001" w:date="2023-06-15T14:55:00Z"/>
          <w:rFonts w:ascii="ＭＳ 明朝" w:hAnsi="ＭＳ 明朝"/>
          <w:kern w:val="0"/>
          <w:sz w:val="24"/>
        </w:rPr>
      </w:pPr>
    </w:p>
    <w:p w14:paraId="60159832" w14:textId="127DBBA9" w:rsidR="00BB3213" w:rsidRPr="00BC76C5" w:rsidDel="005C26B1" w:rsidRDefault="00BB3213" w:rsidP="00BB3213">
      <w:pPr>
        <w:spacing w:line="320" w:lineRule="exact"/>
        <w:ind w:right="240"/>
        <w:jc w:val="left"/>
        <w:rPr>
          <w:del w:id="262" w:author="user001" w:date="2023-06-15T14:55:00Z"/>
          <w:rFonts w:ascii="ＭＳ 明朝" w:hAnsi="ＭＳ 明朝"/>
          <w:kern w:val="0"/>
          <w:sz w:val="24"/>
        </w:rPr>
      </w:pPr>
    </w:p>
    <w:p w14:paraId="377C9087" w14:textId="7C0AA243" w:rsidR="00BB3213" w:rsidRPr="00BC76C5" w:rsidDel="005C26B1" w:rsidRDefault="00BB3213" w:rsidP="00BB3213">
      <w:pPr>
        <w:spacing w:line="320" w:lineRule="exact"/>
        <w:ind w:right="240"/>
        <w:jc w:val="center"/>
        <w:rPr>
          <w:del w:id="263" w:author="user001" w:date="2023-06-15T14:55:00Z"/>
          <w:rFonts w:asciiTheme="majorEastAsia" w:eastAsiaTheme="majorEastAsia" w:hAnsiTheme="majorEastAsia"/>
          <w:kern w:val="0"/>
          <w:sz w:val="24"/>
        </w:rPr>
      </w:pPr>
      <w:del w:id="264" w:author="user001" w:date="2023-06-15T14:55:00Z">
        <w:r w:rsidRPr="00BC76C5" w:rsidDel="005C26B1">
          <w:rPr>
            <w:rFonts w:asciiTheme="majorEastAsia" w:eastAsiaTheme="majorEastAsia" w:hAnsiTheme="majorEastAsia" w:hint="eastAsia"/>
            <w:kern w:val="0"/>
            <w:sz w:val="24"/>
          </w:rPr>
          <w:delText>全国がん登録における指定申請書</w:delText>
        </w:r>
      </w:del>
    </w:p>
    <w:p w14:paraId="40C16721" w14:textId="3EFFECEF" w:rsidR="00BB3213" w:rsidDel="005C26B1" w:rsidRDefault="00BB3213" w:rsidP="00BB3213">
      <w:pPr>
        <w:spacing w:line="320" w:lineRule="exact"/>
        <w:ind w:right="240"/>
        <w:jc w:val="left"/>
        <w:rPr>
          <w:del w:id="265" w:author="user001" w:date="2023-06-15T14:55:00Z"/>
          <w:rFonts w:ascii="ＭＳ 明朝" w:hAnsi="ＭＳ 明朝"/>
          <w:kern w:val="0"/>
          <w:sz w:val="24"/>
        </w:rPr>
      </w:pPr>
    </w:p>
    <w:p w14:paraId="569E3FE4" w14:textId="7B316BC1" w:rsidR="00BB3213" w:rsidRPr="00BC76C5" w:rsidDel="005C26B1" w:rsidRDefault="00BB3213" w:rsidP="00BB3213">
      <w:pPr>
        <w:spacing w:line="320" w:lineRule="exact"/>
        <w:ind w:right="240"/>
        <w:jc w:val="left"/>
        <w:rPr>
          <w:del w:id="266" w:author="user001" w:date="2023-06-15T14:55:00Z"/>
          <w:rFonts w:ascii="ＭＳ 明朝" w:hAnsi="ＭＳ 明朝"/>
          <w:kern w:val="0"/>
          <w:sz w:val="24"/>
        </w:rPr>
      </w:pPr>
    </w:p>
    <w:p w14:paraId="1006050B" w14:textId="3DF3CB11" w:rsidR="00BB3213" w:rsidRPr="00BC76C5" w:rsidDel="005C26B1" w:rsidRDefault="00BB3213" w:rsidP="00BB3213">
      <w:pPr>
        <w:spacing w:line="320" w:lineRule="exact"/>
        <w:ind w:right="240" w:firstLineChars="100" w:firstLine="240"/>
        <w:jc w:val="left"/>
        <w:rPr>
          <w:del w:id="267" w:author="user001" w:date="2023-06-15T14:55:00Z"/>
          <w:rFonts w:ascii="ＭＳ 明朝" w:hAnsi="ＭＳ 明朝"/>
          <w:kern w:val="0"/>
          <w:sz w:val="24"/>
        </w:rPr>
      </w:pPr>
      <w:del w:id="268" w:author="user001" w:date="2023-06-15T14:55:00Z">
        <w:r w:rsidRPr="00BC76C5" w:rsidDel="005C26B1">
          <w:rPr>
            <w:rFonts w:ascii="ＭＳ 明朝" w:hAnsi="ＭＳ 明朝" w:hint="eastAsia"/>
            <w:kern w:val="0"/>
            <w:sz w:val="24"/>
          </w:rPr>
          <w:delText>がん登録等の推進に関する法律（以下「法」という。）第６条第２項の規定による診療所として、指定されたいので申請します。</w:delText>
        </w:r>
      </w:del>
    </w:p>
    <w:p w14:paraId="51FC2A19" w14:textId="4D7D8E5C" w:rsidR="00BB3213" w:rsidRPr="00BC76C5" w:rsidDel="005C26B1" w:rsidRDefault="00BB3213" w:rsidP="00BB3213">
      <w:pPr>
        <w:spacing w:line="320" w:lineRule="exact"/>
        <w:ind w:right="240" w:firstLineChars="100" w:firstLine="240"/>
        <w:jc w:val="left"/>
        <w:rPr>
          <w:del w:id="269" w:author="user001" w:date="2023-06-15T14:55:00Z"/>
          <w:rFonts w:ascii="ＭＳ 明朝" w:hAnsi="ＭＳ 明朝"/>
          <w:kern w:val="0"/>
          <w:sz w:val="24"/>
        </w:rPr>
      </w:pPr>
      <w:del w:id="270" w:author="user001" w:date="2023-06-15T14:55:00Z">
        <w:r w:rsidRPr="00BC76C5" w:rsidDel="005C26B1">
          <w:rPr>
            <w:rFonts w:ascii="ＭＳ 明朝" w:hAnsi="ＭＳ 明朝" w:hint="eastAsia"/>
            <w:kern w:val="0"/>
            <w:sz w:val="24"/>
          </w:rPr>
          <w:delText>なお、指定の上は法第６条第１項の規定による届出及び法第６条第５項の規定の定めるところに従い、法の規定による一切の事項を守ります。</w:delText>
        </w:r>
      </w:del>
    </w:p>
    <w:p w14:paraId="51E7D646" w14:textId="64CB3E6E" w:rsidR="00BB3213" w:rsidDel="005C26B1" w:rsidRDefault="00BB3213" w:rsidP="00BB3213">
      <w:pPr>
        <w:spacing w:line="320" w:lineRule="exact"/>
        <w:ind w:right="240"/>
        <w:jc w:val="left"/>
        <w:rPr>
          <w:del w:id="271" w:author="user001" w:date="2023-06-15T14:55:00Z"/>
          <w:rFonts w:ascii="ＭＳ 明朝" w:hAnsi="ＭＳ 明朝"/>
          <w:kern w:val="0"/>
          <w:sz w:val="24"/>
        </w:rPr>
      </w:pPr>
    </w:p>
    <w:p w14:paraId="4614296D" w14:textId="43A283EF" w:rsidR="00BB3213" w:rsidDel="005C26B1" w:rsidRDefault="00BB3213" w:rsidP="00BB3213">
      <w:pPr>
        <w:pStyle w:val="a6"/>
        <w:rPr>
          <w:del w:id="272" w:author="user001" w:date="2023-06-15T14:55:00Z"/>
        </w:rPr>
      </w:pPr>
      <w:del w:id="273" w:author="user001" w:date="2023-06-15T14:55:00Z">
        <w:r w:rsidRPr="00BC76C5" w:rsidDel="005C26B1">
          <w:rPr>
            <w:rFonts w:hint="eastAsia"/>
          </w:rPr>
          <w:delText>記</w:delText>
        </w:r>
      </w:del>
    </w:p>
    <w:p w14:paraId="0E8606F4" w14:textId="4CAC4FE6" w:rsidR="00BB3213" w:rsidDel="005C26B1" w:rsidRDefault="00BB3213" w:rsidP="00BB3213">
      <w:pPr>
        <w:rPr>
          <w:del w:id="274" w:author="user001" w:date="2023-06-15T14:55:00Z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  <w:tblPrChange w:id="275" w:author="user001" w:date="2023-05-31T15:03:00Z">
          <w:tblPr>
            <w:tblStyle w:val="a5"/>
            <w:tblW w:w="0" w:type="auto"/>
            <w:tblInd w:w="108" w:type="dxa"/>
            <w:tblLook w:val="04A0" w:firstRow="1" w:lastRow="0" w:firstColumn="1" w:lastColumn="0" w:noHBand="0" w:noVBand="1"/>
          </w:tblPr>
        </w:tblPrChange>
      </w:tblPr>
      <w:tblGrid>
        <w:gridCol w:w="3503"/>
        <w:gridCol w:w="5449"/>
        <w:tblGridChange w:id="276">
          <w:tblGrid>
            <w:gridCol w:w="3503"/>
            <w:gridCol w:w="5449"/>
          </w:tblGrid>
        </w:tblGridChange>
      </w:tblGrid>
      <w:tr w:rsidR="00BB3213" w:rsidDel="005C26B1" w14:paraId="256ABD4B" w14:textId="6D012898" w:rsidTr="006D23F0">
        <w:trPr>
          <w:trHeight w:val="679"/>
          <w:del w:id="277" w:author="user001" w:date="2023-06-15T14:55:00Z"/>
          <w:trPrChange w:id="278" w:author="user001" w:date="2023-05-31T15:03:00Z">
            <w:trPr>
              <w:trHeight w:val="946"/>
            </w:trPr>
          </w:trPrChange>
        </w:trPr>
        <w:tc>
          <w:tcPr>
            <w:tcW w:w="3503" w:type="dxa"/>
            <w:vAlign w:val="center"/>
            <w:tcPrChange w:id="279" w:author="user001" w:date="2023-05-31T15:03:00Z">
              <w:tcPr>
                <w:tcW w:w="3503" w:type="dxa"/>
                <w:vAlign w:val="center"/>
              </w:tcPr>
            </w:tcPrChange>
          </w:tcPr>
          <w:p w14:paraId="46C575A3" w14:textId="5DA73493" w:rsidR="00BB3213" w:rsidDel="005C26B1" w:rsidRDefault="00BB3213" w:rsidP="00973BB0">
            <w:pPr>
              <w:spacing w:line="320" w:lineRule="exact"/>
              <w:ind w:right="240"/>
              <w:rPr>
                <w:del w:id="280" w:author="user001" w:date="2023-06-15T14:55:00Z"/>
                <w:rFonts w:ascii="ＭＳ 明朝" w:hAnsi="ＭＳ 明朝"/>
                <w:sz w:val="24"/>
              </w:rPr>
            </w:pPr>
            <w:bookmarkStart w:id="281" w:name="_GoBack"/>
            <w:bookmarkEnd w:id="281"/>
            <w:del w:id="282" w:author="user001" w:date="2023-06-15T14:55:00Z">
              <w:r w:rsidRPr="00BC76C5" w:rsidDel="005C26B1">
                <w:rPr>
                  <w:rFonts w:ascii="ＭＳ 明朝" w:hAnsi="ＭＳ 明朝" w:hint="eastAsia"/>
                  <w:sz w:val="24"/>
                </w:rPr>
                <w:delText>地方厚生（支）局が指定する保険医療機関コード</w:delText>
              </w:r>
            </w:del>
          </w:p>
        </w:tc>
        <w:tc>
          <w:tcPr>
            <w:tcW w:w="5449" w:type="dxa"/>
            <w:tcPrChange w:id="283" w:author="user001" w:date="2023-05-31T15:03:00Z">
              <w:tcPr>
                <w:tcW w:w="5449" w:type="dxa"/>
              </w:tcPr>
            </w:tcPrChange>
          </w:tcPr>
          <w:p w14:paraId="203ED47F" w14:textId="7298DA71" w:rsidR="00BB3213" w:rsidDel="005C26B1" w:rsidRDefault="00BB3213" w:rsidP="00973BB0">
            <w:pPr>
              <w:spacing w:line="320" w:lineRule="exact"/>
              <w:ind w:right="240"/>
              <w:jc w:val="left"/>
              <w:rPr>
                <w:del w:id="284" w:author="user001" w:date="2023-06-15T14:55:00Z"/>
                <w:rFonts w:ascii="ＭＳ 明朝" w:hAnsi="ＭＳ 明朝"/>
                <w:sz w:val="24"/>
              </w:rPr>
            </w:pPr>
          </w:p>
        </w:tc>
      </w:tr>
      <w:tr w:rsidR="00BB3213" w:rsidDel="005C26B1" w14:paraId="5B1EEB61" w14:textId="6E66C804" w:rsidTr="006D23F0">
        <w:trPr>
          <w:trHeight w:val="679"/>
          <w:del w:id="285" w:author="user001" w:date="2023-06-15T14:55:00Z"/>
          <w:trPrChange w:id="286" w:author="user001" w:date="2023-05-31T15:03:00Z">
            <w:trPr>
              <w:trHeight w:val="832"/>
            </w:trPr>
          </w:trPrChange>
        </w:trPr>
        <w:tc>
          <w:tcPr>
            <w:tcW w:w="3503" w:type="dxa"/>
            <w:vAlign w:val="center"/>
            <w:tcPrChange w:id="287" w:author="user001" w:date="2023-05-31T15:03:00Z">
              <w:tcPr>
                <w:tcW w:w="3503" w:type="dxa"/>
                <w:vAlign w:val="center"/>
              </w:tcPr>
            </w:tcPrChange>
          </w:tcPr>
          <w:p w14:paraId="0AEC9FB8" w14:textId="0CBB0F25" w:rsidR="00BB3213" w:rsidDel="005C26B1" w:rsidRDefault="00BB3213" w:rsidP="00973BB0">
            <w:pPr>
              <w:spacing w:line="320" w:lineRule="exact"/>
              <w:ind w:right="240"/>
              <w:rPr>
                <w:del w:id="288" w:author="user001" w:date="2023-06-15T14:55:00Z"/>
                <w:rFonts w:ascii="ＭＳ 明朝" w:hAnsi="ＭＳ 明朝"/>
                <w:sz w:val="24"/>
              </w:rPr>
            </w:pPr>
            <w:del w:id="289" w:author="user001" w:date="2023-06-15T14:55:00Z">
              <w:r w:rsidRPr="00BC76C5" w:rsidDel="005C26B1">
                <w:rPr>
                  <w:rFonts w:ascii="ＭＳ 明朝" w:hAnsi="ＭＳ 明朝" w:hint="eastAsia"/>
                  <w:sz w:val="24"/>
                </w:rPr>
                <w:delText>診療所の名称</w:delText>
              </w:r>
            </w:del>
          </w:p>
        </w:tc>
        <w:tc>
          <w:tcPr>
            <w:tcW w:w="5449" w:type="dxa"/>
            <w:tcPrChange w:id="290" w:author="user001" w:date="2023-05-31T15:03:00Z">
              <w:tcPr>
                <w:tcW w:w="5449" w:type="dxa"/>
              </w:tcPr>
            </w:tcPrChange>
          </w:tcPr>
          <w:p w14:paraId="32B81589" w14:textId="7F40A780" w:rsidR="00BB3213" w:rsidRPr="00BC76C5" w:rsidDel="005C26B1" w:rsidRDefault="00BB3213" w:rsidP="00973BB0">
            <w:pPr>
              <w:spacing w:line="320" w:lineRule="exact"/>
              <w:ind w:right="240"/>
              <w:jc w:val="left"/>
              <w:rPr>
                <w:del w:id="291" w:author="user001" w:date="2023-06-15T14:55:00Z"/>
                <w:rFonts w:ascii="ＭＳ 明朝" w:hAnsi="ＭＳ 明朝"/>
                <w:szCs w:val="21"/>
              </w:rPr>
            </w:pPr>
            <w:del w:id="292" w:author="user001" w:date="2023-05-31T14:59:00Z">
              <w:r w:rsidRPr="00BC76C5" w:rsidDel="00E35418">
                <w:rPr>
                  <w:rFonts w:ascii="ＭＳ 明朝" w:hAnsi="ＭＳ 明朝" w:hint="eastAsia"/>
                  <w:szCs w:val="21"/>
                </w:rPr>
                <w:delText>※申請者欄の診療所と同一の場合は記入不要です。</w:delText>
              </w:r>
            </w:del>
          </w:p>
        </w:tc>
      </w:tr>
      <w:tr w:rsidR="00BB3213" w:rsidDel="006D23F0" w14:paraId="4FFD09CA" w14:textId="5B1B2DC1" w:rsidTr="006D23F0">
        <w:trPr>
          <w:trHeight w:val="679"/>
          <w:del w:id="293" w:author="user001" w:date="2023-05-31T15:06:00Z"/>
          <w:trPrChange w:id="294" w:author="user001" w:date="2023-05-31T15:03:00Z">
            <w:trPr>
              <w:trHeight w:val="706"/>
            </w:trPr>
          </w:trPrChange>
        </w:trPr>
        <w:tc>
          <w:tcPr>
            <w:tcW w:w="3503" w:type="dxa"/>
            <w:tcBorders>
              <w:bottom w:val="single" w:sz="4" w:space="0" w:color="auto"/>
            </w:tcBorders>
            <w:vAlign w:val="center"/>
            <w:tcPrChange w:id="295" w:author="user001" w:date="2023-05-31T15:03:00Z">
              <w:tcPr>
                <w:tcW w:w="3503" w:type="dxa"/>
                <w:vAlign w:val="center"/>
              </w:tcPr>
            </w:tcPrChange>
          </w:tcPr>
          <w:p w14:paraId="4C38D46F" w14:textId="5BB4F1A1" w:rsidR="00BB3213" w:rsidRPr="00BC76C5" w:rsidDel="006D23F0" w:rsidRDefault="00BB3213" w:rsidP="00973BB0">
            <w:pPr>
              <w:spacing w:line="320" w:lineRule="exact"/>
              <w:ind w:right="240"/>
              <w:rPr>
                <w:del w:id="296" w:author="user001" w:date="2023-05-31T15:06:00Z"/>
                <w:rFonts w:ascii="ＭＳ 明朝" w:hAnsi="ＭＳ 明朝"/>
                <w:sz w:val="24"/>
              </w:rPr>
            </w:pPr>
            <w:del w:id="297" w:author="user001" w:date="2023-05-31T15:06:00Z">
              <w:r w:rsidRPr="00BC76C5" w:rsidDel="006D23F0">
                <w:rPr>
                  <w:rFonts w:ascii="ＭＳ 明朝" w:hAnsi="ＭＳ 明朝" w:hint="eastAsia"/>
                  <w:sz w:val="24"/>
                </w:rPr>
                <w:delText>標榜する診療科目</w:delText>
              </w:r>
            </w:del>
          </w:p>
        </w:tc>
        <w:tc>
          <w:tcPr>
            <w:tcW w:w="5449" w:type="dxa"/>
            <w:tcBorders>
              <w:bottom w:val="single" w:sz="4" w:space="0" w:color="auto"/>
            </w:tcBorders>
            <w:tcPrChange w:id="298" w:author="user001" w:date="2023-05-31T15:03:00Z">
              <w:tcPr>
                <w:tcW w:w="5449" w:type="dxa"/>
              </w:tcPr>
            </w:tcPrChange>
          </w:tcPr>
          <w:p w14:paraId="3B3A8B41" w14:textId="47A68A79" w:rsidR="00BB3213" w:rsidDel="006D23F0" w:rsidRDefault="00BB3213" w:rsidP="00973BB0">
            <w:pPr>
              <w:spacing w:line="320" w:lineRule="exact"/>
              <w:ind w:right="240"/>
              <w:jc w:val="left"/>
              <w:rPr>
                <w:del w:id="299" w:author="user001" w:date="2023-05-31T15:06:00Z"/>
                <w:rFonts w:ascii="ＭＳ 明朝" w:hAnsi="ＭＳ 明朝"/>
                <w:sz w:val="24"/>
              </w:rPr>
            </w:pPr>
          </w:p>
        </w:tc>
      </w:tr>
    </w:tbl>
    <w:p w14:paraId="24D7E9DD" w14:textId="00B99431" w:rsidR="00BB3213" w:rsidDel="006D23F0" w:rsidRDefault="00BB3213" w:rsidP="00BB3213">
      <w:pPr>
        <w:spacing w:line="320" w:lineRule="exact"/>
        <w:ind w:right="240"/>
        <w:jc w:val="left"/>
        <w:rPr>
          <w:del w:id="300" w:author="user001" w:date="2023-05-31T15:01:00Z"/>
          <w:rFonts w:ascii="ＭＳ 明朝" w:hAnsi="ＭＳ 明朝"/>
          <w:kern w:val="0"/>
          <w:sz w:val="24"/>
        </w:rPr>
        <w:sectPr w:rsidR="00BB3213" w:rsidDel="006D23F0" w:rsidSect="000C67E6">
          <w:footerReference w:type="default" r:id="rId8"/>
          <w:pgSz w:w="11906" w:h="16838" w:code="9"/>
          <w:pgMar w:top="1440" w:right="1416" w:bottom="992" w:left="1247" w:header="851" w:footer="680" w:gutter="0"/>
          <w:pgNumType w:fmt="numberInDash" w:start="1"/>
          <w:cols w:space="425"/>
          <w:docGrid w:type="lines" w:linePitch="360"/>
          <w:sectPrChange w:id="301" w:author="user001" w:date="2023-05-31T17:18:00Z">
            <w:sectPr w:rsidR="00BB3213" w:rsidDel="006D23F0" w:rsidSect="000C67E6">
              <w:pgMar w:top="1440" w:right="1134" w:bottom="992" w:left="1247" w:header="851" w:footer="680" w:gutter="0"/>
            </w:sectPr>
          </w:sectPrChange>
        </w:sectPr>
      </w:pPr>
      <w:del w:id="302" w:author="user001" w:date="2023-05-31T15:01:00Z">
        <w:r w:rsidDel="006D23F0">
          <w:rPr>
            <w:rFonts w:ascii="ＭＳ 明朝" w:hAnsi="ＭＳ 明朝" w:hint="eastAsia"/>
            <w:kern w:val="0"/>
            <w:sz w:val="24"/>
          </w:rPr>
          <w:delText>※連絡手段として使用しますので、E-MAILは必ずご記入願います。</w:delText>
        </w:r>
      </w:del>
    </w:p>
    <w:p w14:paraId="0A339AF4" w14:textId="54AFE1D6" w:rsidR="00BB3213" w:rsidDel="006D23F0" w:rsidRDefault="00BB3213" w:rsidP="00BB3213">
      <w:pPr>
        <w:spacing w:line="320" w:lineRule="exact"/>
        <w:ind w:right="240"/>
        <w:jc w:val="left"/>
        <w:rPr>
          <w:del w:id="303" w:author="user001" w:date="2023-05-31T15:01:00Z"/>
          <w:rFonts w:ascii="ＭＳ 明朝" w:hAnsi="ＭＳ 明朝"/>
          <w:kern w:val="0"/>
          <w:sz w:val="24"/>
        </w:rPr>
        <w:sectPr w:rsidR="00BB3213" w:rsidDel="006D23F0" w:rsidSect="000C67E6">
          <w:type w:val="continuous"/>
          <w:pgSz w:w="11906" w:h="16838" w:code="9"/>
          <w:pgMar w:top="1440" w:right="1416" w:bottom="993" w:left="1418" w:header="851" w:footer="680" w:gutter="0"/>
          <w:pgNumType w:fmt="numberInDash" w:start="1"/>
          <w:cols w:space="425"/>
          <w:docGrid w:type="lines" w:linePitch="360"/>
          <w:sectPrChange w:id="304" w:author="user001" w:date="2023-05-31T17:18:00Z">
            <w:sectPr w:rsidR="00BB3213" w:rsidDel="006D23F0" w:rsidSect="000C67E6">
              <w:pgMar w:top="1440" w:right="1418" w:bottom="993" w:left="1418" w:header="851" w:footer="680" w:gutter="0"/>
            </w:sectPr>
          </w:sectPrChange>
        </w:sectPr>
      </w:pPr>
    </w:p>
    <w:p w14:paraId="78CC4A0B" w14:textId="6E19D3AF" w:rsidR="00BB3213" w:rsidDel="005C26B1" w:rsidRDefault="00BB3213" w:rsidP="00BB3213">
      <w:pPr>
        <w:widowControl/>
        <w:jc w:val="left"/>
        <w:rPr>
          <w:del w:id="305" w:author="user001" w:date="2023-06-15T14:55:00Z"/>
          <w:rFonts w:ascii="ＭＳ 明朝" w:hAnsi="ＭＳ 明朝"/>
          <w:kern w:val="0"/>
          <w:sz w:val="24"/>
        </w:rPr>
        <w:sectPr w:rsidR="00BB3213" w:rsidDel="005C26B1" w:rsidSect="000C67E6">
          <w:type w:val="continuous"/>
          <w:pgSz w:w="11906" w:h="16838" w:code="9"/>
          <w:pgMar w:top="1440" w:right="1416" w:bottom="993" w:left="1418" w:header="851" w:footer="680" w:gutter="0"/>
          <w:pgNumType w:fmt="numberInDash" w:start="1"/>
          <w:cols w:space="425"/>
          <w:docGrid w:type="lines" w:linePitch="360"/>
          <w:sectPrChange w:id="306" w:author="user001" w:date="2023-05-31T17:18:00Z">
            <w:sectPr w:rsidR="00BB3213" w:rsidDel="005C26B1" w:rsidSect="000C67E6">
              <w:pgMar w:top="1440" w:right="1418" w:bottom="993" w:left="1418" w:header="851" w:footer="680" w:gutter="0"/>
            </w:sectPr>
          </w:sectPrChange>
        </w:sectPr>
      </w:pPr>
    </w:p>
    <w:p w14:paraId="50418C2B" w14:textId="5F77F629" w:rsidR="00BB3213" w:rsidDel="00560437" w:rsidRDefault="00BB3213" w:rsidP="00BB3213">
      <w:pPr>
        <w:spacing w:line="320" w:lineRule="exact"/>
        <w:ind w:right="240"/>
        <w:jc w:val="left"/>
        <w:rPr>
          <w:del w:id="307" w:author="user001" w:date="2023-06-02T13:07:00Z"/>
          <w:rFonts w:ascii="ＭＳ 明朝" w:hAnsi="ＭＳ 明朝"/>
          <w:kern w:val="0"/>
          <w:szCs w:val="21"/>
        </w:rPr>
      </w:pPr>
      <w:del w:id="308" w:author="user001" w:date="2023-06-02T13:07:00Z">
        <w:r w:rsidDel="00560437">
          <w:rPr>
            <w:rFonts w:ascii="ＭＳ 明朝" w:hAnsi="ＭＳ 明朝" w:hint="eastAsia"/>
            <w:kern w:val="0"/>
            <w:szCs w:val="21"/>
          </w:rPr>
          <w:delText>（</w:delText>
        </w:r>
        <w:r w:rsidRPr="00672C02" w:rsidDel="00560437">
          <w:rPr>
            <w:rFonts w:ascii="ＭＳ 明朝" w:hAnsi="ＭＳ 明朝" w:hint="eastAsia"/>
            <w:kern w:val="0"/>
            <w:szCs w:val="21"/>
          </w:rPr>
          <w:delText>様式２</w:delText>
        </w:r>
        <w:r w:rsidDel="00560437">
          <w:rPr>
            <w:rFonts w:ascii="ＭＳ 明朝" w:hAnsi="ＭＳ 明朝" w:hint="eastAsia"/>
            <w:kern w:val="0"/>
            <w:szCs w:val="21"/>
          </w:rPr>
          <w:delText>）</w:delText>
        </w:r>
      </w:del>
    </w:p>
    <w:p w14:paraId="7DAB3757" w14:textId="182B7EAE" w:rsidR="00BB3213" w:rsidDel="00560437" w:rsidRDefault="00BB3213" w:rsidP="00BB3213">
      <w:pPr>
        <w:spacing w:line="320" w:lineRule="exact"/>
        <w:ind w:right="240"/>
        <w:jc w:val="left"/>
        <w:rPr>
          <w:del w:id="309" w:author="user001" w:date="2023-06-02T13:07:00Z"/>
          <w:rFonts w:ascii="ＭＳ 明朝" w:hAnsi="ＭＳ 明朝"/>
          <w:kern w:val="0"/>
          <w:szCs w:val="21"/>
        </w:rPr>
      </w:pPr>
    </w:p>
    <w:p w14:paraId="2C771020" w14:textId="57A78F62" w:rsidR="00BB3213" w:rsidDel="00560437" w:rsidRDefault="00BB3213" w:rsidP="00BB3213">
      <w:pPr>
        <w:spacing w:line="320" w:lineRule="exact"/>
        <w:ind w:right="240"/>
        <w:jc w:val="left"/>
        <w:rPr>
          <w:del w:id="310" w:author="user001" w:date="2023-06-02T13:07:00Z"/>
          <w:rFonts w:ascii="ＭＳ 明朝" w:hAnsi="ＭＳ 明朝"/>
          <w:kern w:val="0"/>
          <w:szCs w:val="21"/>
        </w:rPr>
      </w:pPr>
    </w:p>
    <w:p w14:paraId="6EB2577D" w14:textId="6FEBE39D" w:rsidR="00BB3213" w:rsidRPr="00CE155E" w:rsidDel="00560437" w:rsidRDefault="00BB3213">
      <w:pPr>
        <w:spacing w:line="320" w:lineRule="exact"/>
        <w:jc w:val="right"/>
        <w:rPr>
          <w:del w:id="311" w:author="user001" w:date="2023-06-02T13:07:00Z"/>
          <w:rFonts w:ascii="ＭＳ 明朝" w:hAnsi="ＭＳ 明朝"/>
          <w:kern w:val="0"/>
          <w:sz w:val="24"/>
          <w:szCs w:val="24"/>
        </w:rPr>
        <w:pPrChange w:id="312" w:author="user001" w:date="2023-05-31T15:54:00Z">
          <w:pPr>
            <w:spacing w:line="320" w:lineRule="exact"/>
            <w:ind w:right="240"/>
            <w:jc w:val="right"/>
          </w:pPr>
        </w:pPrChange>
      </w:pPr>
      <w:del w:id="313" w:author="user001" w:date="2023-05-31T15:53:00Z">
        <w:r w:rsidRPr="00CE155E" w:rsidDel="00D4232C">
          <w:rPr>
            <w:rFonts w:ascii="ＭＳ 明朝" w:hAnsi="ＭＳ 明朝" w:hint="eastAsia"/>
            <w:kern w:val="0"/>
            <w:sz w:val="24"/>
            <w:szCs w:val="24"/>
          </w:rPr>
          <w:delText>番</w:delText>
        </w:r>
      </w:del>
      <w:del w:id="314" w:author="user001" w:date="2023-05-31T15:55:00Z">
        <w:r w:rsidR="00CE155E" w:rsidDel="00D4232C">
          <w:rPr>
            <w:rFonts w:ascii="ＭＳ 明朝" w:hAnsi="ＭＳ 明朝"/>
            <w:kern w:val="0"/>
            <w:sz w:val="24"/>
            <w:szCs w:val="24"/>
          </w:rPr>
          <w:delText xml:space="preserve">　　　</w:delText>
        </w:r>
      </w:del>
      <w:del w:id="315" w:author="user001" w:date="2023-06-02T13:07:00Z">
        <w:r w:rsidRPr="00CE155E" w:rsidDel="00560437">
          <w:rPr>
            <w:rFonts w:ascii="ＭＳ 明朝" w:hAnsi="ＭＳ 明朝" w:hint="eastAsia"/>
            <w:kern w:val="0"/>
            <w:sz w:val="24"/>
            <w:szCs w:val="24"/>
          </w:rPr>
          <w:delText>号</w:delText>
        </w:r>
      </w:del>
    </w:p>
    <w:p w14:paraId="4AD35BA2" w14:textId="4787E822" w:rsidR="00BB3213" w:rsidRPr="00CE155E" w:rsidDel="00560437" w:rsidRDefault="00BB3213" w:rsidP="00CE155E">
      <w:pPr>
        <w:spacing w:line="320" w:lineRule="exact"/>
        <w:ind w:right="240"/>
        <w:jc w:val="right"/>
        <w:rPr>
          <w:del w:id="316" w:author="user001" w:date="2023-06-02T13:07:00Z"/>
          <w:rFonts w:ascii="ＭＳ 明朝" w:hAnsi="ＭＳ 明朝"/>
          <w:kern w:val="0"/>
          <w:sz w:val="24"/>
          <w:szCs w:val="24"/>
        </w:rPr>
      </w:pPr>
    </w:p>
    <w:p w14:paraId="296F2E32" w14:textId="43E141FC" w:rsidR="00BB3213" w:rsidRPr="00CE155E" w:rsidDel="00560437" w:rsidRDefault="00BB3213" w:rsidP="00BB3213">
      <w:pPr>
        <w:spacing w:line="320" w:lineRule="exact"/>
        <w:ind w:right="240"/>
        <w:jc w:val="left"/>
        <w:rPr>
          <w:del w:id="317" w:author="user001" w:date="2023-06-02T13:07:00Z"/>
          <w:rFonts w:ascii="ＭＳ 明朝" w:hAnsi="ＭＳ 明朝"/>
          <w:kern w:val="0"/>
          <w:sz w:val="24"/>
          <w:szCs w:val="24"/>
        </w:rPr>
      </w:pPr>
    </w:p>
    <w:p w14:paraId="294BED90" w14:textId="2828D9D0" w:rsidR="00BB3213" w:rsidRPr="007C2BC8" w:rsidDel="00EB4A83" w:rsidRDefault="007C2BC8" w:rsidP="007C2BC8">
      <w:pPr>
        <w:spacing w:line="320" w:lineRule="exact"/>
        <w:ind w:right="240" w:firstLineChars="200" w:firstLine="480"/>
        <w:jc w:val="left"/>
        <w:rPr>
          <w:del w:id="318" w:author="user001" w:date="2023-05-31T16:54:00Z"/>
          <w:rFonts w:ascii="ＭＳ 明朝" w:hAnsi="ＭＳ 明朝"/>
          <w:kern w:val="0"/>
          <w:sz w:val="24"/>
          <w:szCs w:val="24"/>
        </w:rPr>
      </w:pPr>
      <w:del w:id="319" w:author="user001" w:date="2023-05-31T16:52:00Z">
        <w:r w:rsidRPr="007C2BC8" w:rsidDel="00EB4A83">
          <w:rPr>
            <w:rFonts w:ascii="ＭＳ 明朝" w:hAnsi="ＭＳ 明朝" w:hint="eastAsia"/>
            <w:kern w:val="0"/>
            <w:sz w:val="24"/>
            <w:szCs w:val="24"/>
          </w:rPr>
          <w:delText>診療所の</w:delText>
        </w:r>
        <w:r w:rsidRPr="007C2BC8" w:rsidDel="00EB4A83">
          <w:rPr>
            <w:rFonts w:ascii="ＭＳ 明朝" w:hAnsi="ＭＳ 明朝"/>
            <w:kern w:val="0"/>
            <w:sz w:val="24"/>
            <w:szCs w:val="24"/>
          </w:rPr>
          <w:delText>開設者</w:delText>
        </w:r>
        <w:r w:rsidRPr="007C2BC8" w:rsidDel="00EB4A83">
          <w:rPr>
            <w:rFonts w:ascii="ＭＳ 明朝" w:hAnsi="ＭＳ 明朝" w:hint="eastAsia"/>
            <w:kern w:val="0"/>
            <w:sz w:val="24"/>
            <w:szCs w:val="24"/>
          </w:rPr>
          <w:delText xml:space="preserve">　</w:delText>
        </w:r>
        <w:r w:rsidRPr="007C2BC8" w:rsidDel="00EB4A83">
          <w:rPr>
            <w:rFonts w:ascii="ＭＳ 明朝" w:hAnsi="ＭＳ 明朝"/>
            <w:kern w:val="0"/>
            <w:sz w:val="24"/>
            <w:szCs w:val="24"/>
          </w:rPr>
          <w:delText>様</w:delText>
        </w:r>
      </w:del>
    </w:p>
    <w:p w14:paraId="60E56608" w14:textId="33AD2E06" w:rsidR="00CE155E" w:rsidDel="00560437" w:rsidRDefault="00CE155E" w:rsidP="007549BD">
      <w:pPr>
        <w:spacing w:line="320" w:lineRule="exact"/>
        <w:ind w:right="240"/>
        <w:jc w:val="center"/>
        <w:rPr>
          <w:del w:id="320" w:author="user001" w:date="2023-06-02T13:07:00Z"/>
          <w:rFonts w:asciiTheme="majorEastAsia" w:eastAsiaTheme="majorEastAsia" w:hAnsiTheme="majorEastAsia"/>
          <w:kern w:val="0"/>
          <w:sz w:val="24"/>
        </w:rPr>
      </w:pPr>
    </w:p>
    <w:p w14:paraId="5B882E00" w14:textId="15CB6EFA" w:rsidR="007C2BC8" w:rsidDel="00560437" w:rsidRDefault="007C2BC8" w:rsidP="007549BD">
      <w:pPr>
        <w:spacing w:line="320" w:lineRule="exact"/>
        <w:ind w:right="240"/>
        <w:jc w:val="center"/>
        <w:rPr>
          <w:del w:id="321" w:author="user001" w:date="2023-06-02T13:07:00Z"/>
          <w:rFonts w:asciiTheme="majorEastAsia" w:eastAsiaTheme="majorEastAsia" w:hAnsiTheme="majorEastAsia"/>
          <w:kern w:val="0"/>
          <w:sz w:val="24"/>
        </w:rPr>
      </w:pPr>
    </w:p>
    <w:p w14:paraId="1259A1D3" w14:textId="0373FEA4" w:rsidR="007549BD" w:rsidDel="00560437" w:rsidRDefault="007549BD" w:rsidP="007549BD">
      <w:pPr>
        <w:spacing w:line="320" w:lineRule="exact"/>
        <w:ind w:right="240"/>
        <w:jc w:val="center"/>
        <w:rPr>
          <w:del w:id="322" w:author="user001" w:date="2023-06-02T13:07:00Z"/>
          <w:rFonts w:asciiTheme="majorEastAsia" w:eastAsiaTheme="majorEastAsia" w:hAnsiTheme="majorEastAsia"/>
          <w:kern w:val="0"/>
          <w:sz w:val="24"/>
        </w:rPr>
      </w:pPr>
      <w:del w:id="323" w:author="user001" w:date="2023-06-02T13:07:00Z">
        <w:r w:rsidRPr="00BC76C5" w:rsidDel="00560437">
          <w:rPr>
            <w:rFonts w:asciiTheme="majorEastAsia" w:eastAsiaTheme="majorEastAsia" w:hAnsiTheme="majorEastAsia" w:hint="eastAsia"/>
            <w:kern w:val="0"/>
            <w:sz w:val="24"/>
          </w:rPr>
          <w:delText>全国がん登録における</w:delText>
        </w:r>
        <w:r w:rsidDel="00560437">
          <w:rPr>
            <w:rFonts w:asciiTheme="majorEastAsia" w:eastAsiaTheme="majorEastAsia" w:hAnsiTheme="majorEastAsia" w:hint="eastAsia"/>
            <w:kern w:val="0"/>
            <w:sz w:val="24"/>
          </w:rPr>
          <w:delText>指定書</w:delText>
        </w:r>
      </w:del>
    </w:p>
    <w:p w14:paraId="13A1DDBE" w14:textId="13FC9719" w:rsidR="007549BD" w:rsidRPr="00CE155E" w:rsidDel="00560437" w:rsidRDefault="007549BD" w:rsidP="007549BD">
      <w:pPr>
        <w:spacing w:line="320" w:lineRule="exact"/>
        <w:ind w:right="240"/>
        <w:jc w:val="center"/>
        <w:rPr>
          <w:del w:id="324" w:author="user001" w:date="2023-06-02T13:07:00Z"/>
          <w:rFonts w:asciiTheme="majorEastAsia" w:eastAsiaTheme="majorEastAsia" w:hAnsiTheme="majorEastAsia"/>
          <w:kern w:val="0"/>
          <w:sz w:val="24"/>
        </w:rPr>
      </w:pPr>
    </w:p>
    <w:p w14:paraId="43C47D71" w14:textId="2CCAE80C" w:rsidR="00CE155E" w:rsidDel="00560437" w:rsidRDefault="007549BD" w:rsidP="007549BD">
      <w:pPr>
        <w:spacing w:line="320" w:lineRule="exact"/>
        <w:ind w:right="240"/>
        <w:jc w:val="center"/>
        <w:rPr>
          <w:del w:id="325" w:author="user001" w:date="2023-06-02T13:07:00Z"/>
          <w:rFonts w:asciiTheme="majorEastAsia" w:eastAsiaTheme="majorEastAsia" w:hAnsiTheme="majorEastAsia"/>
          <w:kern w:val="0"/>
          <w:sz w:val="24"/>
        </w:rPr>
      </w:pPr>
      <w:del w:id="326" w:author="user001" w:date="2023-06-02T13:07:00Z">
        <w:r w:rsidDel="00560437">
          <w:rPr>
            <w:rFonts w:asciiTheme="majorEastAsia" w:eastAsiaTheme="majorEastAsia" w:hAnsiTheme="majorEastAsia" w:hint="eastAsia"/>
            <w:kern w:val="0"/>
            <w:sz w:val="24"/>
          </w:rPr>
          <w:delText xml:space="preserve">　</w:delText>
        </w:r>
        <w:r w:rsidDel="00560437">
          <w:rPr>
            <w:rFonts w:asciiTheme="majorEastAsia" w:eastAsiaTheme="majorEastAsia" w:hAnsiTheme="majorEastAsia"/>
            <w:kern w:val="0"/>
            <w:sz w:val="24"/>
          </w:rPr>
          <w:delText xml:space="preserve">　　　　　</w:delText>
        </w:r>
      </w:del>
    </w:p>
    <w:p w14:paraId="640D3376" w14:textId="7F34D492" w:rsidR="00CE155E" w:rsidDel="00560437" w:rsidRDefault="00CE155E" w:rsidP="007549BD">
      <w:pPr>
        <w:spacing w:line="320" w:lineRule="exact"/>
        <w:ind w:right="240"/>
        <w:jc w:val="center"/>
        <w:rPr>
          <w:del w:id="327" w:author="user001" w:date="2023-06-02T13:07:00Z"/>
          <w:rFonts w:asciiTheme="majorEastAsia" w:eastAsiaTheme="majorEastAsia" w:hAnsiTheme="majorEastAsia"/>
          <w:kern w:val="0"/>
          <w:sz w:val="24"/>
        </w:rPr>
      </w:pPr>
    </w:p>
    <w:p w14:paraId="697C26C8" w14:textId="0A9EDAC8" w:rsidR="007549BD" w:rsidDel="00EB4A83" w:rsidRDefault="00CE155E" w:rsidP="007549BD">
      <w:pPr>
        <w:spacing w:line="320" w:lineRule="exact"/>
        <w:ind w:right="240"/>
        <w:jc w:val="center"/>
        <w:rPr>
          <w:del w:id="328" w:author="user001" w:date="2023-05-31T16:54:00Z"/>
          <w:rFonts w:asciiTheme="minorEastAsia" w:hAnsiTheme="minorEastAsia"/>
          <w:kern w:val="0"/>
          <w:sz w:val="24"/>
        </w:rPr>
      </w:pPr>
      <w:del w:id="329" w:author="user001" w:date="2023-06-02T13:07:00Z">
        <w:r w:rsidDel="00560437">
          <w:rPr>
            <w:rFonts w:asciiTheme="majorEastAsia" w:eastAsiaTheme="majorEastAsia" w:hAnsiTheme="majorEastAsia" w:hint="eastAsia"/>
            <w:kern w:val="0"/>
            <w:sz w:val="24"/>
          </w:rPr>
          <w:delText xml:space="preserve">　</w:delText>
        </w:r>
        <w:r w:rsidDel="00560437">
          <w:rPr>
            <w:rFonts w:asciiTheme="majorEastAsia" w:eastAsiaTheme="majorEastAsia" w:hAnsiTheme="majorEastAsia"/>
            <w:kern w:val="0"/>
            <w:sz w:val="24"/>
          </w:rPr>
          <w:delText xml:space="preserve">　　　　</w:delText>
        </w:r>
        <w:r w:rsidR="007549BD" w:rsidDel="00560437">
          <w:rPr>
            <w:rFonts w:asciiTheme="majorEastAsia" w:eastAsiaTheme="majorEastAsia" w:hAnsiTheme="majorEastAsia"/>
            <w:kern w:val="0"/>
            <w:sz w:val="24"/>
          </w:rPr>
          <w:delText xml:space="preserve">　　　　　　　　　</w:delText>
        </w:r>
        <w:r w:rsidR="007549BD" w:rsidRPr="007549BD" w:rsidDel="00560437">
          <w:rPr>
            <w:rFonts w:asciiTheme="minorEastAsia" w:hAnsiTheme="minorEastAsia"/>
            <w:kern w:val="0"/>
            <w:sz w:val="24"/>
          </w:rPr>
          <w:delText xml:space="preserve">　　　</w:delText>
        </w:r>
      </w:del>
      <w:del w:id="330" w:author="user001" w:date="2023-05-31T16:54:00Z">
        <w:r w:rsidR="007549BD" w:rsidRPr="007549BD" w:rsidDel="00EB4A83">
          <w:rPr>
            <w:rFonts w:asciiTheme="minorEastAsia" w:hAnsiTheme="minorEastAsia"/>
            <w:kern w:val="0"/>
            <w:sz w:val="24"/>
          </w:rPr>
          <w:delText xml:space="preserve">　</w:delText>
        </w:r>
        <w:r w:rsidR="007549BD" w:rsidRPr="007549BD" w:rsidDel="00EB4A83">
          <w:rPr>
            <w:rFonts w:asciiTheme="minorEastAsia" w:hAnsiTheme="minorEastAsia" w:hint="eastAsia"/>
            <w:kern w:val="0"/>
            <w:sz w:val="24"/>
          </w:rPr>
          <w:delText>山形県知事</w:delText>
        </w:r>
      </w:del>
    </w:p>
    <w:p w14:paraId="5AE8BC98" w14:textId="0B3BEBD9" w:rsidR="007549BD" w:rsidDel="00560437" w:rsidRDefault="007549BD" w:rsidP="007549BD">
      <w:pPr>
        <w:spacing w:line="320" w:lineRule="exact"/>
        <w:ind w:right="240"/>
        <w:jc w:val="center"/>
        <w:rPr>
          <w:del w:id="331" w:author="user001" w:date="2023-06-02T13:07:00Z"/>
          <w:rFonts w:asciiTheme="minorEastAsia" w:hAnsiTheme="minorEastAsia"/>
          <w:kern w:val="0"/>
          <w:sz w:val="24"/>
        </w:rPr>
      </w:pPr>
    </w:p>
    <w:p w14:paraId="2D97E950" w14:textId="14D3985C" w:rsidR="00CE155E" w:rsidDel="00560437" w:rsidRDefault="00CE155E" w:rsidP="00CE155E">
      <w:pPr>
        <w:spacing w:line="320" w:lineRule="exact"/>
        <w:ind w:right="240" w:firstLineChars="100" w:firstLine="240"/>
        <w:jc w:val="left"/>
        <w:rPr>
          <w:del w:id="332" w:author="user001" w:date="2023-06-02T13:07:00Z"/>
          <w:rFonts w:asciiTheme="minorEastAsia" w:hAnsiTheme="minorEastAsia"/>
          <w:kern w:val="0"/>
          <w:sz w:val="24"/>
        </w:rPr>
      </w:pPr>
    </w:p>
    <w:p w14:paraId="37DE7097" w14:textId="1488C190" w:rsidR="00CE155E" w:rsidDel="00560437" w:rsidRDefault="00CE155E" w:rsidP="00CE155E">
      <w:pPr>
        <w:spacing w:line="320" w:lineRule="exact"/>
        <w:ind w:right="240" w:firstLineChars="100" w:firstLine="240"/>
        <w:jc w:val="left"/>
        <w:rPr>
          <w:del w:id="333" w:author="user001" w:date="2023-06-02T13:07:00Z"/>
          <w:rFonts w:asciiTheme="minorEastAsia" w:hAnsiTheme="minorEastAsia"/>
          <w:kern w:val="0"/>
          <w:sz w:val="24"/>
        </w:rPr>
      </w:pPr>
    </w:p>
    <w:p w14:paraId="6B92121E" w14:textId="6936D6C1" w:rsidR="00CE155E" w:rsidDel="00560437" w:rsidRDefault="007549BD">
      <w:pPr>
        <w:spacing w:line="360" w:lineRule="auto"/>
        <w:ind w:right="240" w:firstLineChars="100" w:firstLine="240"/>
        <w:jc w:val="left"/>
        <w:rPr>
          <w:del w:id="334" w:author="user001" w:date="2023-06-02T13:07:00Z"/>
          <w:rFonts w:ascii="ＭＳ 明朝" w:hAnsi="ＭＳ 明朝"/>
          <w:kern w:val="0"/>
          <w:sz w:val="24"/>
        </w:rPr>
        <w:pPrChange w:id="335" w:author="user001" w:date="2023-05-31T16:55:00Z">
          <w:pPr>
            <w:spacing w:line="320" w:lineRule="exact"/>
            <w:ind w:right="240" w:firstLineChars="100" w:firstLine="240"/>
            <w:jc w:val="left"/>
          </w:pPr>
        </w:pPrChange>
      </w:pPr>
      <w:del w:id="336" w:author="user001" w:date="2020-03-25T13:54:00Z">
        <w:r w:rsidDel="008E3C4E">
          <w:rPr>
            <w:rFonts w:asciiTheme="minorEastAsia" w:hAnsiTheme="minorEastAsia" w:hint="eastAsia"/>
            <w:kern w:val="0"/>
            <w:sz w:val="24"/>
          </w:rPr>
          <w:delText>平成</w:delText>
        </w:r>
      </w:del>
      <w:del w:id="337" w:author="user001" w:date="2023-06-02T13:07:00Z">
        <w:r w:rsidDel="00560437">
          <w:rPr>
            <w:rFonts w:asciiTheme="minorEastAsia" w:hAnsiTheme="minorEastAsia"/>
            <w:kern w:val="0"/>
            <w:sz w:val="24"/>
          </w:rPr>
          <w:delText xml:space="preserve">　　年　</w:delText>
        </w:r>
        <w:r w:rsidR="008A4507" w:rsidDel="00560437">
          <w:rPr>
            <w:rFonts w:asciiTheme="minorEastAsia" w:hAnsiTheme="minorEastAsia" w:hint="eastAsia"/>
            <w:kern w:val="0"/>
            <w:sz w:val="24"/>
          </w:rPr>
          <w:delText xml:space="preserve">　</w:delText>
        </w:r>
        <w:r w:rsidDel="00560437">
          <w:rPr>
            <w:rFonts w:asciiTheme="minorEastAsia" w:hAnsiTheme="minorEastAsia"/>
            <w:kern w:val="0"/>
            <w:sz w:val="24"/>
          </w:rPr>
          <w:delText>月</w:delText>
        </w:r>
        <w:r w:rsidR="008A4507" w:rsidDel="00560437">
          <w:rPr>
            <w:rFonts w:asciiTheme="minorEastAsia" w:hAnsiTheme="minorEastAsia" w:hint="eastAsia"/>
            <w:kern w:val="0"/>
            <w:sz w:val="24"/>
          </w:rPr>
          <w:delText xml:space="preserve">　</w:delText>
        </w:r>
        <w:r w:rsidR="008A4507" w:rsidDel="00560437">
          <w:rPr>
            <w:rFonts w:asciiTheme="minorEastAsia" w:hAnsiTheme="minorEastAsia"/>
            <w:kern w:val="0"/>
            <w:sz w:val="24"/>
          </w:rPr>
          <w:delText xml:space="preserve">　日付けで申請</w:delText>
        </w:r>
        <w:r w:rsidR="008A4507" w:rsidDel="00560437">
          <w:rPr>
            <w:rFonts w:asciiTheme="minorEastAsia" w:hAnsiTheme="minorEastAsia" w:hint="eastAsia"/>
            <w:kern w:val="0"/>
            <w:sz w:val="24"/>
          </w:rPr>
          <w:delText>ありましたことについて</w:delText>
        </w:r>
        <w:r w:rsidR="008A4507" w:rsidDel="00560437">
          <w:rPr>
            <w:rFonts w:asciiTheme="minorEastAsia" w:hAnsiTheme="minorEastAsia"/>
            <w:kern w:val="0"/>
            <w:sz w:val="24"/>
          </w:rPr>
          <w:delText>、</w:delText>
        </w:r>
        <w:r w:rsidR="00CE155E" w:rsidRPr="00BC76C5" w:rsidDel="00560437">
          <w:rPr>
            <w:rFonts w:ascii="ＭＳ 明朝" w:hAnsi="ＭＳ 明朝" w:hint="eastAsia"/>
            <w:kern w:val="0"/>
            <w:sz w:val="24"/>
          </w:rPr>
          <w:delText>がん登録等の推進に関する法律（</w:delText>
        </w:r>
        <w:r w:rsidR="00CE155E" w:rsidDel="00560437">
          <w:rPr>
            <w:rFonts w:ascii="ＭＳ 明朝" w:hAnsi="ＭＳ 明朝" w:hint="eastAsia"/>
            <w:kern w:val="0"/>
            <w:sz w:val="24"/>
          </w:rPr>
          <w:delText>平成</w:delText>
        </w:r>
        <w:r w:rsidR="00CE155E" w:rsidDel="00560437">
          <w:rPr>
            <w:rFonts w:ascii="ＭＳ 明朝" w:hAnsi="ＭＳ 明朝"/>
            <w:kern w:val="0"/>
            <w:sz w:val="24"/>
          </w:rPr>
          <w:delText>２５年法律１１１号</w:delText>
        </w:r>
        <w:r w:rsidR="00CE155E" w:rsidRPr="00BC76C5" w:rsidDel="00560437">
          <w:rPr>
            <w:rFonts w:ascii="ＭＳ 明朝" w:hAnsi="ＭＳ 明朝" w:hint="eastAsia"/>
            <w:kern w:val="0"/>
            <w:sz w:val="24"/>
          </w:rPr>
          <w:delText>）第６条第２項の規定に</w:delText>
        </w:r>
      </w:del>
      <w:del w:id="338" w:author="user001" w:date="2023-05-31T16:55:00Z">
        <w:r w:rsidR="00CE155E" w:rsidRPr="00BC76C5" w:rsidDel="00EB4A83">
          <w:rPr>
            <w:rFonts w:ascii="ＭＳ 明朝" w:hAnsi="ＭＳ 明朝" w:hint="eastAsia"/>
            <w:kern w:val="0"/>
            <w:sz w:val="24"/>
          </w:rPr>
          <w:delText>よる</w:delText>
        </w:r>
      </w:del>
      <w:del w:id="339" w:author="user001" w:date="2023-06-02T13:07:00Z">
        <w:r w:rsidR="00CE155E" w:rsidRPr="00BC76C5" w:rsidDel="00560437">
          <w:rPr>
            <w:rFonts w:ascii="ＭＳ 明朝" w:hAnsi="ＭＳ 明朝" w:hint="eastAsia"/>
            <w:kern w:val="0"/>
            <w:sz w:val="24"/>
          </w:rPr>
          <w:delText>診療所として、</w:delText>
        </w:r>
        <w:r w:rsidR="00CE155E" w:rsidDel="00560437">
          <w:rPr>
            <w:rFonts w:ascii="ＭＳ 明朝" w:hAnsi="ＭＳ 明朝" w:hint="eastAsia"/>
            <w:kern w:val="0"/>
            <w:sz w:val="24"/>
          </w:rPr>
          <w:delText>指定します</w:delText>
        </w:r>
        <w:r w:rsidR="00CE155E" w:rsidDel="00560437">
          <w:rPr>
            <w:rFonts w:ascii="ＭＳ 明朝" w:hAnsi="ＭＳ 明朝"/>
            <w:kern w:val="0"/>
            <w:sz w:val="24"/>
          </w:rPr>
          <w:delText>。</w:delText>
        </w:r>
      </w:del>
    </w:p>
    <w:p w14:paraId="5DCDEAC1" w14:textId="00626DE3" w:rsidR="00CE155E" w:rsidDel="00EB4A83" w:rsidRDefault="00CE155E" w:rsidP="00CE155E">
      <w:pPr>
        <w:spacing w:line="320" w:lineRule="exact"/>
        <w:ind w:right="240" w:firstLineChars="100" w:firstLine="240"/>
        <w:jc w:val="left"/>
        <w:rPr>
          <w:del w:id="340" w:author="user001" w:date="2023-05-31T16:55:00Z"/>
          <w:rFonts w:ascii="ＭＳ 明朝" w:hAnsi="ＭＳ 明朝"/>
          <w:kern w:val="0"/>
          <w:sz w:val="24"/>
        </w:rPr>
      </w:pPr>
    </w:p>
    <w:p w14:paraId="3FB3D0A5" w14:textId="35059FDF" w:rsidR="00CE155E" w:rsidDel="00EB4A83" w:rsidRDefault="00CE155E" w:rsidP="00CE155E">
      <w:pPr>
        <w:pStyle w:val="a6"/>
        <w:rPr>
          <w:del w:id="341" w:author="user001" w:date="2023-05-31T16:55:00Z"/>
        </w:rPr>
      </w:pPr>
      <w:del w:id="342" w:author="user001" w:date="2023-05-31T16:55:00Z">
        <w:r w:rsidDel="00EB4A83">
          <w:rPr>
            <w:rFonts w:hint="eastAsia"/>
          </w:rPr>
          <w:delText>記</w:delText>
        </w:r>
      </w:del>
    </w:p>
    <w:p w14:paraId="70581E4F" w14:textId="33D30408" w:rsidR="00CE155E" w:rsidDel="00EB4A83" w:rsidRDefault="00CE155E" w:rsidP="00CE155E">
      <w:pPr>
        <w:rPr>
          <w:del w:id="343" w:author="user001" w:date="2023-05-31T16:55:00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  <w:tblPrChange w:id="344" w:author="user001" w:date="2023-05-31T15:55:00Z">
          <w:tblPr>
            <w:tblStyle w:val="a5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980"/>
        <w:gridCol w:w="7648"/>
        <w:tblGridChange w:id="345">
          <w:tblGrid>
            <w:gridCol w:w="1980"/>
            <w:gridCol w:w="7648"/>
          </w:tblGrid>
        </w:tblGridChange>
      </w:tblGrid>
      <w:tr w:rsidR="00CE155E" w:rsidDel="00EB4A83" w14:paraId="50F22FA6" w14:textId="5DFB85EE" w:rsidTr="00D4232C">
        <w:trPr>
          <w:trHeight w:val="770"/>
          <w:del w:id="346" w:author="user001" w:date="2023-05-31T16:55:00Z"/>
          <w:trPrChange w:id="347" w:author="user001" w:date="2023-05-31T15:55:00Z">
            <w:trPr>
              <w:trHeight w:val="770"/>
            </w:trPr>
          </w:trPrChange>
        </w:trPr>
        <w:tc>
          <w:tcPr>
            <w:tcW w:w="1980" w:type="dxa"/>
            <w:vAlign w:val="center"/>
            <w:tcPrChange w:id="348" w:author="user001" w:date="2023-05-31T15:55:00Z">
              <w:tcPr>
                <w:tcW w:w="1980" w:type="dxa"/>
              </w:tcPr>
            </w:tcPrChange>
          </w:tcPr>
          <w:p w14:paraId="7F8FAAC4" w14:textId="78F0909C" w:rsidR="00CE155E" w:rsidRPr="00CE155E" w:rsidDel="00EB4A83" w:rsidRDefault="00CE155E" w:rsidP="00D4232C">
            <w:pPr>
              <w:rPr>
                <w:del w:id="349" w:author="user001" w:date="2023-05-31T16:55:00Z"/>
                <w:sz w:val="24"/>
                <w:szCs w:val="24"/>
              </w:rPr>
            </w:pPr>
            <w:del w:id="350" w:author="user001" w:date="2023-05-31T16:55:00Z">
              <w:r w:rsidRPr="00CE155E" w:rsidDel="00EB4A83">
                <w:rPr>
                  <w:rFonts w:hint="eastAsia"/>
                  <w:sz w:val="24"/>
                  <w:szCs w:val="24"/>
                </w:rPr>
                <w:delText>指定年月日</w:delText>
              </w:r>
            </w:del>
          </w:p>
        </w:tc>
        <w:tc>
          <w:tcPr>
            <w:tcW w:w="7648" w:type="dxa"/>
            <w:tcPrChange w:id="351" w:author="user001" w:date="2023-05-31T15:55:00Z">
              <w:tcPr>
                <w:tcW w:w="7648" w:type="dxa"/>
              </w:tcPr>
            </w:tcPrChange>
          </w:tcPr>
          <w:p w14:paraId="45971AF6" w14:textId="3FE8B884" w:rsidR="00CE155E" w:rsidDel="00EB4A83" w:rsidRDefault="00CE155E" w:rsidP="00CE155E">
            <w:pPr>
              <w:rPr>
                <w:del w:id="352" w:author="user001" w:date="2023-05-31T16:55:00Z"/>
              </w:rPr>
            </w:pPr>
          </w:p>
        </w:tc>
      </w:tr>
      <w:tr w:rsidR="00CE155E" w:rsidDel="00EB4A83" w14:paraId="296B6326" w14:textId="614BB434" w:rsidTr="00D4232C">
        <w:trPr>
          <w:trHeight w:val="1102"/>
          <w:del w:id="353" w:author="user001" w:date="2023-05-31T16:55:00Z"/>
          <w:trPrChange w:id="354" w:author="user001" w:date="2023-05-31T15:55:00Z">
            <w:trPr>
              <w:trHeight w:val="1102"/>
            </w:trPr>
          </w:trPrChange>
        </w:trPr>
        <w:tc>
          <w:tcPr>
            <w:tcW w:w="1980" w:type="dxa"/>
            <w:vAlign w:val="center"/>
            <w:tcPrChange w:id="355" w:author="user001" w:date="2023-05-31T15:55:00Z">
              <w:tcPr>
                <w:tcW w:w="1980" w:type="dxa"/>
              </w:tcPr>
            </w:tcPrChange>
          </w:tcPr>
          <w:p w14:paraId="761ADCCD" w14:textId="67360E8C" w:rsidR="00CE155E" w:rsidRPr="00CE155E" w:rsidDel="00EB4A83" w:rsidRDefault="00CE155E" w:rsidP="00D4232C">
            <w:pPr>
              <w:rPr>
                <w:del w:id="356" w:author="user001" w:date="2023-05-31T16:55:00Z"/>
                <w:sz w:val="24"/>
                <w:szCs w:val="24"/>
              </w:rPr>
            </w:pPr>
            <w:del w:id="357" w:author="user001" w:date="2023-05-31T16:55:00Z">
              <w:r w:rsidRPr="00CE155E" w:rsidDel="00EB4A83">
                <w:rPr>
                  <w:rFonts w:hint="eastAsia"/>
                  <w:sz w:val="24"/>
                  <w:szCs w:val="24"/>
                </w:rPr>
                <w:delText>診療所の名称</w:delText>
              </w:r>
            </w:del>
          </w:p>
        </w:tc>
        <w:tc>
          <w:tcPr>
            <w:tcW w:w="7648" w:type="dxa"/>
            <w:tcPrChange w:id="358" w:author="user001" w:date="2023-05-31T15:55:00Z">
              <w:tcPr>
                <w:tcW w:w="7648" w:type="dxa"/>
              </w:tcPr>
            </w:tcPrChange>
          </w:tcPr>
          <w:p w14:paraId="7F959B15" w14:textId="1FD8F56A" w:rsidR="00CE155E" w:rsidDel="00EB4A83" w:rsidRDefault="00CE155E" w:rsidP="00CE155E">
            <w:pPr>
              <w:rPr>
                <w:del w:id="359" w:author="user001" w:date="2023-05-31T16:55:00Z"/>
              </w:rPr>
            </w:pPr>
          </w:p>
        </w:tc>
      </w:tr>
      <w:tr w:rsidR="00CE155E" w:rsidDel="00EB4A83" w14:paraId="440865CC" w14:textId="0F521058" w:rsidTr="00D4232C">
        <w:trPr>
          <w:trHeight w:val="1163"/>
          <w:del w:id="360" w:author="user001" w:date="2023-05-31T16:55:00Z"/>
          <w:trPrChange w:id="361" w:author="user001" w:date="2023-05-31T15:55:00Z">
            <w:trPr>
              <w:trHeight w:val="1163"/>
            </w:trPr>
          </w:trPrChange>
        </w:trPr>
        <w:tc>
          <w:tcPr>
            <w:tcW w:w="1980" w:type="dxa"/>
            <w:vAlign w:val="center"/>
            <w:tcPrChange w:id="362" w:author="user001" w:date="2023-05-31T15:55:00Z">
              <w:tcPr>
                <w:tcW w:w="1980" w:type="dxa"/>
              </w:tcPr>
            </w:tcPrChange>
          </w:tcPr>
          <w:p w14:paraId="17C77FA6" w14:textId="19EF7618" w:rsidR="00CE155E" w:rsidRPr="00CE155E" w:rsidDel="00EB4A83" w:rsidRDefault="00CE155E" w:rsidP="00D4232C">
            <w:pPr>
              <w:rPr>
                <w:del w:id="363" w:author="user001" w:date="2023-05-31T16:55:00Z"/>
                <w:sz w:val="24"/>
                <w:szCs w:val="24"/>
              </w:rPr>
            </w:pPr>
            <w:del w:id="364" w:author="user001" w:date="2023-05-31T16:55:00Z">
              <w:r w:rsidRPr="00CE155E" w:rsidDel="00EB4A83">
                <w:rPr>
                  <w:rFonts w:hint="eastAsia"/>
                  <w:sz w:val="24"/>
                  <w:szCs w:val="24"/>
                </w:rPr>
                <w:delText>診療所の所在地</w:delText>
              </w:r>
            </w:del>
          </w:p>
        </w:tc>
        <w:tc>
          <w:tcPr>
            <w:tcW w:w="7648" w:type="dxa"/>
            <w:tcPrChange w:id="365" w:author="user001" w:date="2023-05-31T15:55:00Z">
              <w:tcPr>
                <w:tcW w:w="7648" w:type="dxa"/>
              </w:tcPr>
            </w:tcPrChange>
          </w:tcPr>
          <w:p w14:paraId="5B78CAC9" w14:textId="12923D9B" w:rsidR="00CE155E" w:rsidDel="00EB4A83" w:rsidRDefault="00CE155E" w:rsidP="00CE155E">
            <w:pPr>
              <w:rPr>
                <w:del w:id="366" w:author="user001" w:date="2023-05-31T16:55:00Z"/>
              </w:rPr>
            </w:pPr>
          </w:p>
        </w:tc>
      </w:tr>
    </w:tbl>
    <w:p w14:paraId="113628B7" w14:textId="5A49B9D0" w:rsidR="00CE155E" w:rsidDel="00EB4A83" w:rsidRDefault="00CE155E" w:rsidP="00CE155E">
      <w:pPr>
        <w:rPr>
          <w:del w:id="367" w:author="user001" w:date="2023-05-31T16:55:00Z"/>
        </w:rPr>
      </w:pPr>
    </w:p>
    <w:p w14:paraId="65C4B3A5" w14:textId="596A4318" w:rsidR="007549BD" w:rsidRPr="007549BD" w:rsidDel="00EB4A83" w:rsidRDefault="007549BD" w:rsidP="007549BD">
      <w:pPr>
        <w:spacing w:line="320" w:lineRule="exact"/>
        <w:ind w:right="240"/>
        <w:jc w:val="left"/>
        <w:rPr>
          <w:del w:id="368" w:author="user001" w:date="2023-05-31T16:55:00Z"/>
          <w:rFonts w:asciiTheme="minorEastAsia" w:hAnsiTheme="minorEastAsia"/>
          <w:kern w:val="0"/>
          <w:sz w:val="24"/>
        </w:rPr>
      </w:pPr>
    </w:p>
    <w:p w14:paraId="462C9F80" w14:textId="5C9CC416" w:rsidR="00BB3213" w:rsidRPr="007549BD" w:rsidDel="00EB4A83" w:rsidRDefault="00BB3213" w:rsidP="00BB3213">
      <w:pPr>
        <w:spacing w:line="320" w:lineRule="exact"/>
        <w:ind w:right="240"/>
        <w:jc w:val="left"/>
        <w:rPr>
          <w:del w:id="369" w:author="user001" w:date="2023-05-31T16:55:00Z"/>
          <w:rFonts w:ascii="ＭＳ 明朝" w:hAnsi="ＭＳ 明朝"/>
          <w:kern w:val="0"/>
          <w:szCs w:val="21"/>
        </w:rPr>
      </w:pPr>
    </w:p>
    <w:p w14:paraId="38EFD42E" w14:textId="051B6E11" w:rsidR="00BB3213" w:rsidDel="00EB4A83" w:rsidRDefault="00BB3213" w:rsidP="00BB3213">
      <w:pPr>
        <w:spacing w:line="320" w:lineRule="exact"/>
        <w:ind w:right="240"/>
        <w:jc w:val="left"/>
        <w:rPr>
          <w:del w:id="370" w:author="user001" w:date="2023-05-31T16:55:00Z"/>
          <w:rFonts w:ascii="ＭＳ 明朝" w:hAnsi="ＭＳ 明朝"/>
          <w:kern w:val="0"/>
          <w:szCs w:val="21"/>
        </w:rPr>
      </w:pPr>
    </w:p>
    <w:p w14:paraId="18A0C8E9" w14:textId="2936E83A" w:rsidR="00EB4A83" w:rsidDel="00173306" w:rsidRDefault="00EB4A83" w:rsidP="00CE155E">
      <w:pPr>
        <w:widowControl/>
        <w:jc w:val="left"/>
        <w:rPr>
          <w:del w:id="371" w:author="user001" w:date="2023-05-31T16:55:00Z"/>
          <w:rFonts w:ascii="ＭＳ 明朝" w:hAnsi="ＭＳ 明朝"/>
          <w:kern w:val="0"/>
          <w:szCs w:val="21"/>
        </w:rPr>
      </w:pPr>
    </w:p>
    <w:p w14:paraId="50983E48" w14:textId="38C66EE6" w:rsidR="00CE155E" w:rsidDel="005C26B1" w:rsidRDefault="00CE155E" w:rsidP="00CE155E">
      <w:pPr>
        <w:widowControl/>
        <w:jc w:val="left"/>
        <w:rPr>
          <w:del w:id="372" w:author="user001" w:date="2023-06-15T14:55:00Z"/>
          <w:rFonts w:ascii="ＭＳ 明朝" w:hAnsi="ＭＳ 明朝"/>
          <w:kern w:val="0"/>
          <w:szCs w:val="21"/>
        </w:rPr>
      </w:pPr>
    </w:p>
    <w:p w14:paraId="7B9A2439" w14:textId="1D8923C4" w:rsidR="00CE155E" w:rsidDel="00EB4A83" w:rsidRDefault="00CE155E" w:rsidP="00CE155E">
      <w:pPr>
        <w:widowControl/>
        <w:jc w:val="left"/>
        <w:rPr>
          <w:del w:id="373" w:author="user001" w:date="2023-05-31T16:58:00Z"/>
          <w:rFonts w:ascii="ＭＳ 明朝" w:hAnsi="ＭＳ 明朝"/>
          <w:kern w:val="0"/>
          <w:szCs w:val="21"/>
        </w:rPr>
      </w:pPr>
    </w:p>
    <w:p w14:paraId="636C9744" w14:textId="29761D50" w:rsidR="00CE155E" w:rsidDel="00EB4A83" w:rsidRDefault="00CE155E" w:rsidP="00CE155E">
      <w:pPr>
        <w:widowControl/>
        <w:jc w:val="left"/>
        <w:rPr>
          <w:del w:id="374" w:author="user001" w:date="2023-05-31T16:58:00Z"/>
          <w:rFonts w:ascii="ＭＳ 明朝" w:hAnsi="ＭＳ 明朝"/>
          <w:kern w:val="0"/>
          <w:szCs w:val="21"/>
        </w:rPr>
      </w:pPr>
    </w:p>
    <w:p w14:paraId="57F3EF95" w14:textId="2A424F98" w:rsidR="00E66897" w:rsidDel="003C5E66" w:rsidRDefault="00E66897" w:rsidP="00BB3213">
      <w:pPr>
        <w:widowControl/>
        <w:jc w:val="left"/>
        <w:rPr>
          <w:del w:id="375" w:author="user001" w:date="2023-06-02T13:31:00Z"/>
          <w:rFonts w:ascii="ＭＳ 明朝" w:hAnsi="ＭＳ 明朝"/>
          <w:kern w:val="0"/>
          <w:szCs w:val="21"/>
        </w:rPr>
      </w:pPr>
    </w:p>
    <w:p w14:paraId="4F5FEC0D" w14:textId="7FB5173A" w:rsidR="003C5E66" w:rsidRPr="006B096C" w:rsidDel="005C26B1" w:rsidRDefault="00BB3213" w:rsidP="00BB3213">
      <w:pPr>
        <w:widowControl/>
        <w:jc w:val="left"/>
        <w:rPr>
          <w:del w:id="376" w:author="user001" w:date="2023-06-15T14:55:00Z"/>
          <w:rFonts w:ascii="ＭＳ 明朝" w:hAnsi="ＭＳ 明朝"/>
          <w:kern w:val="0"/>
          <w:sz w:val="24"/>
        </w:rPr>
      </w:pPr>
      <w:del w:id="377" w:author="user001" w:date="2023-06-15T14:55:00Z">
        <w:r w:rsidDel="005C26B1">
          <w:rPr>
            <w:rFonts w:ascii="ＭＳ 明朝" w:hAnsi="ＭＳ 明朝" w:hint="eastAsia"/>
            <w:kern w:val="0"/>
            <w:szCs w:val="21"/>
          </w:rPr>
          <w:delText>（</w:delText>
        </w:r>
        <w:r w:rsidRPr="00672C02" w:rsidDel="005C26B1">
          <w:rPr>
            <w:rFonts w:ascii="ＭＳ 明朝" w:hAnsi="ＭＳ 明朝" w:hint="eastAsia"/>
            <w:kern w:val="0"/>
            <w:szCs w:val="21"/>
          </w:rPr>
          <w:delText>様式</w:delText>
        </w:r>
        <w:r w:rsidR="00E66897" w:rsidDel="005C26B1">
          <w:rPr>
            <w:rFonts w:ascii="ＭＳ 明朝" w:hAnsi="ＭＳ 明朝" w:hint="eastAsia"/>
            <w:kern w:val="0"/>
            <w:szCs w:val="21"/>
          </w:rPr>
          <w:delText>３</w:delText>
        </w:r>
        <w:r w:rsidDel="005C26B1">
          <w:rPr>
            <w:rFonts w:ascii="ＭＳ 明朝" w:hAnsi="ＭＳ 明朝" w:hint="eastAsia"/>
            <w:kern w:val="0"/>
            <w:szCs w:val="21"/>
          </w:rPr>
          <w:delText>）</w:delText>
        </w:r>
      </w:del>
    </w:p>
    <w:p w14:paraId="275BD35C" w14:textId="190E770C" w:rsidR="00BB3213" w:rsidRPr="00BC76C5" w:rsidDel="005C26B1" w:rsidRDefault="00BB3213" w:rsidP="00BB3213">
      <w:pPr>
        <w:spacing w:line="320" w:lineRule="exact"/>
        <w:ind w:right="240"/>
        <w:jc w:val="right"/>
        <w:rPr>
          <w:del w:id="378" w:author="user001" w:date="2023-06-15T14:55:00Z"/>
          <w:rFonts w:ascii="ＭＳ 明朝" w:hAnsi="ＭＳ 明朝"/>
          <w:kern w:val="0"/>
          <w:sz w:val="24"/>
        </w:rPr>
      </w:pPr>
      <w:del w:id="379" w:author="user001" w:date="2020-03-25T13:54:00Z">
        <w:r w:rsidRPr="00BC76C5" w:rsidDel="008E3C4E">
          <w:rPr>
            <w:rFonts w:ascii="ＭＳ 明朝" w:hAnsi="ＭＳ 明朝" w:hint="eastAsia"/>
            <w:kern w:val="0"/>
            <w:sz w:val="24"/>
          </w:rPr>
          <w:delText>平成</w:delText>
        </w:r>
      </w:del>
      <w:del w:id="380" w:author="user001" w:date="2023-06-15T14:55:00Z">
        <w:r w:rsidDel="005C26B1">
          <w:rPr>
            <w:rFonts w:ascii="ＭＳ 明朝" w:hAnsi="ＭＳ 明朝" w:hint="eastAsia"/>
            <w:kern w:val="0"/>
            <w:sz w:val="24"/>
          </w:rPr>
          <w:delText xml:space="preserve">　　</w:delText>
        </w:r>
        <w:r w:rsidRPr="00BC76C5" w:rsidDel="005C26B1">
          <w:rPr>
            <w:rFonts w:ascii="ＭＳ 明朝" w:hAnsi="ＭＳ 明朝" w:hint="eastAsia"/>
            <w:kern w:val="0"/>
            <w:sz w:val="24"/>
          </w:rPr>
          <w:delText>年</w:delText>
        </w:r>
        <w:r w:rsidDel="005C26B1">
          <w:rPr>
            <w:rFonts w:ascii="ＭＳ 明朝" w:hAnsi="ＭＳ 明朝" w:hint="eastAsia"/>
            <w:kern w:val="0"/>
            <w:sz w:val="24"/>
          </w:rPr>
          <w:delText xml:space="preserve">　　</w:delText>
        </w:r>
        <w:r w:rsidRPr="00BC76C5" w:rsidDel="005C26B1">
          <w:rPr>
            <w:rFonts w:ascii="ＭＳ 明朝" w:hAnsi="ＭＳ 明朝" w:hint="eastAsia"/>
            <w:kern w:val="0"/>
            <w:sz w:val="24"/>
          </w:rPr>
          <w:delText>月</w:delText>
        </w:r>
        <w:r w:rsidDel="005C26B1">
          <w:rPr>
            <w:rFonts w:ascii="ＭＳ 明朝" w:hAnsi="ＭＳ 明朝" w:hint="eastAsia"/>
            <w:kern w:val="0"/>
            <w:sz w:val="24"/>
          </w:rPr>
          <w:delText xml:space="preserve">　　</w:delText>
        </w:r>
        <w:r w:rsidRPr="00BC76C5" w:rsidDel="005C26B1">
          <w:rPr>
            <w:rFonts w:ascii="ＭＳ 明朝" w:hAnsi="ＭＳ 明朝" w:hint="eastAsia"/>
            <w:kern w:val="0"/>
            <w:sz w:val="24"/>
          </w:rPr>
          <w:delText>日</w:delText>
        </w:r>
      </w:del>
    </w:p>
    <w:p w14:paraId="08C84A7D" w14:textId="5AF9CA45" w:rsidR="00BB3213" w:rsidRPr="00BC76C5" w:rsidDel="005C26B1" w:rsidRDefault="00BB3213" w:rsidP="00BB3213">
      <w:pPr>
        <w:spacing w:line="320" w:lineRule="exact"/>
        <w:ind w:right="240"/>
        <w:jc w:val="left"/>
        <w:rPr>
          <w:del w:id="381" w:author="user001" w:date="2023-06-15T14:55:00Z"/>
          <w:rFonts w:ascii="ＭＳ 明朝" w:hAnsi="ＭＳ 明朝"/>
          <w:kern w:val="0"/>
          <w:sz w:val="24"/>
        </w:rPr>
      </w:pPr>
    </w:p>
    <w:p w14:paraId="06DE5DA1" w14:textId="1186AB98" w:rsidR="00BB3213" w:rsidDel="005C26B1" w:rsidRDefault="00BB3213" w:rsidP="00BB3213">
      <w:pPr>
        <w:spacing w:line="320" w:lineRule="exact"/>
        <w:ind w:right="240" w:firstLineChars="100" w:firstLine="240"/>
        <w:jc w:val="left"/>
        <w:rPr>
          <w:del w:id="382" w:author="user001" w:date="2023-06-15T14:55:00Z"/>
          <w:rFonts w:ascii="ＭＳ 明朝" w:hAnsi="ＭＳ 明朝"/>
          <w:kern w:val="0"/>
          <w:sz w:val="24"/>
        </w:rPr>
      </w:pPr>
      <w:del w:id="383" w:author="user001" w:date="2023-06-15T14:55:00Z">
        <w:r w:rsidDel="005C26B1">
          <w:rPr>
            <w:rFonts w:ascii="ＭＳ 明朝" w:hAnsi="ＭＳ 明朝" w:hint="eastAsia"/>
            <w:kern w:val="0"/>
            <w:sz w:val="24"/>
          </w:rPr>
          <w:delText>山形</w:delText>
        </w:r>
        <w:r w:rsidRPr="00BC76C5" w:rsidDel="005C26B1">
          <w:rPr>
            <w:rFonts w:ascii="ＭＳ 明朝" w:hAnsi="ＭＳ 明朝" w:hint="eastAsia"/>
            <w:kern w:val="0"/>
            <w:sz w:val="24"/>
          </w:rPr>
          <w:delText>県知事</w:delText>
        </w:r>
        <w:r w:rsidDel="005C26B1">
          <w:rPr>
            <w:rFonts w:ascii="ＭＳ 明朝" w:hAnsi="ＭＳ 明朝" w:hint="eastAsia"/>
            <w:kern w:val="0"/>
            <w:sz w:val="24"/>
          </w:rPr>
          <w:delText xml:space="preserve">　</w:delText>
        </w:r>
      </w:del>
      <w:del w:id="384" w:author="user001" w:date="2023-05-31T16:52:00Z">
        <w:r w:rsidDel="00EB4A83">
          <w:rPr>
            <w:rFonts w:ascii="ＭＳ 明朝" w:hAnsi="ＭＳ 明朝" w:hint="eastAsia"/>
            <w:kern w:val="0"/>
            <w:sz w:val="24"/>
          </w:rPr>
          <w:delText>殿</w:delText>
        </w:r>
      </w:del>
    </w:p>
    <w:p w14:paraId="1BBA9027" w14:textId="76719ABE" w:rsidR="00BB3213" w:rsidDel="005C26B1" w:rsidRDefault="00BB3213" w:rsidP="00BB3213">
      <w:pPr>
        <w:spacing w:line="320" w:lineRule="exact"/>
        <w:ind w:right="240"/>
        <w:jc w:val="left"/>
        <w:rPr>
          <w:del w:id="385" w:author="user001" w:date="2023-06-15T14:55:00Z"/>
          <w:rFonts w:ascii="ＭＳ 明朝" w:hAnsi="ＭＳ 明朝"/>
          <w:kern w:val="0"/>
          <w:sz w:val="24"/>
        </w:rPr>
      </w:pPr>
    </w:p>
    <w:p w14:paraId="5F38F784" w14:textId="72E8F2F6" w:rsidR="00BB3213" w:rsidRPr="00BC76C5" w:rsidDel="00D4232C" w:rsidRDefault="00BB3213" w:rsidP="00BB3213">
      <w:pPr>
        <w:spacing w:line="320" w:lineRule="exact"/>
        <w:ind w:right="240" w:firstLineChars="600" w:firstLine="1440"/>
        <w:jc w:val="left"/>
        <w:rPr>
          <w:del w:id="386" w:author="user001" w:date="2023-05-31T15:56:00Z"/>
          <w:rFonts w:ascii="ＭＳ 明朝" w:hAnsi="ＭＳ 明朝"/>
          <w:kern w:val="0"/>
          <w:sz w:val="24"/>
        </w:rPr>
      </w:pPr>
      <w:del w:id="387" w:author="user001" w:date="2023-05-31T15:56:00Z">
        <w:r w:rsidDel="00D4232C">
          <w:rPr>
            <w:rFonts w:ascii="ＭＳ 明朝" w:hAnsi="ＭＳ 明朝" w:hint="eastAsia"/>
            <w:kern w:val="0"/>
            <w:sz w:val="24"/>
          </w:rPr>
          <w:delText>（届出</w:delText>
        </w:r>
        <w:r w:rsidRPr="00BC76C5" w:rsidDel="00D4232C">
          <w:rPr>
            <w:rFonts w:ascii="ＭＳ 明朝" w:hAnsi="ＭＳ 明朝" w:hint="eastAsia"/>
            <w:kern w:val="0"/>
            <w:sz w:val="24"/>
          </w:rPr>
          <w:delText>者）</w:delText>
        </w:r>
      </w:del>
    </w:p>
    <w:p w14:paraId="277C6A81" w14:textId="79B9BAD4" w:rsidR="00BB3213" w:rsidRPr="00BC76C5" w:rsidDel="00D4232C" w:rsidRDefault="00BB3213" w:rsidP="00BB3213">
      <w:pPr>
        <w:spacing w:line="320" w:lineRule="exact"/>
        <w:ind w:right="240" w:firstLineChars="1200" w:firstLine="2880"/>
        <w:jc w:val="left"/>
        <w:rPr>
          <w:del w:id="388" w:author="user001" w:date="2023-05-31T15:56:00Z"/>
          <w:rFonts w:ascii="ＭＳ 明朝" w:hAnsi="ＭＳ 明朝"/>
          <w:kern w:val="0"/>
          <w:sz w:val="24"/>
        </w:rPr>
      </w:pPr>
      <w:del w:id="389" w:author="user001" w:date="2023-05-31T15:56:00Z">
        <w:r w:rsidRPr="00BC76C5" w:rsidDel="00D4232C">
          <w:rPr>
            <w:rFonts w:ascii="ＭＳ 明朝" w:hAnsi="ＭＳ 明朝" w:hint="eastAsia"/>
            <w:kern w:val="0"/>
            <w:sz w:val="24"/>
          </w:rPr>
          <w:delText>診療所の所在地</w:delText>
        </w:r>
      </w:del>
    </w:p>
    <w:p w14:paraId="6B0EB1C0" w14:textId="1717CCF4" w:rsidR="00BB3213" w:rsidDel="00D4232C" w:rsidRDefault="00BB3213" w:rsidP="00BB3213">
      <w:pPr>
        <w:spacing w:line="320" w:lineRule="exact"/>
        <w:ind w:right="240" w:firstLineChars="1200" w:firstLine="2880"/>
        <w:jc w:val="left"/>
        <w:rPr>
          <w:del w:id="390" w:author="user001" w:date="2023-05-31T15:56:00Z"/>
          <w:rFonts w:ascii="ＭＳ 明朝" w:hAnsi="ＭＳ 明朝"/>
          <w:kern w:val="0"/>
          <w:sz w:val="24"/>
        </w:rPr>
      </w:pPr>
      <w:del w:id="391" w:author="user001" w:date="2023-05-31T15:56:00Z">
        <w:r w:rsidRPr="00BC76C5" w:rsidDel="00D4232C">
          <w:rPr>
            <w:rFonts w:ascii="ＭＳ 明朝" w:hAnsi="ＭＳ 明朝" w:hint="eastAsia"/>
            <w:kern w:val="0"/>
            <w:sz w:val="24"/>
          </w:rPr>
          <w:delText>診療所の名称</w:delText>
        </w:r>
      </w:del>
    </w:p>
    <w:p w14:paraId="2DC5F941" w14:textId="071E7C38" w:rsidR="00BB3213" w:rsidRPr="00BC76C5" w:rsidDel="00D4232C" w:rsidRDefault="00BB3213" w:rsidP="00BB3213">
      <w:pPr>
        <w:spacing w:line="320" w:lineRule="exact"/>
        <w:ind w:right="240" w:firstLineChars="1200" w:firstLine="2880"/>
        <w:jc w:val="left"/>
        <w:rPr>
          <w:del w:id="392" w:author="user001" w:date="2023-05-31T15:56:00Z"/>
          <w:rFonts w:ascii="ＭＳ 明朝" w:hAnsi="ＭＳ 明朝"/>
          <w:kern w:val="0"/>
          <w:sz w:val="24"/>
        </w:rPr>
      </w:pPr>
    </w:p>
    <w:p w14:paraId="1EF7F8AC" w14:textId="2F2B476E" w:rsidR="00BB3213" w:rsidRPr="00BC76C5" w:rsidDel="00D4232C" w:rsidRDefault="00BB3213" w:rsidP="00BB3213">
      <w:pPr>
        <w:spacing w:line="320" w:lineRule="exact"/>
        <w:ind w:right="240" w:firstLineChars="1200" w:firstLine="2880"/>
        <w:jc w:val="left"/>
        <w:rPr>
          <w:del w:id="393" w:author="user001" w:date="2023-05-31T15:56:00Z"/>
          <w:rFonts w:ascii="ＭＳ 明朝" w:hAnsi="ＭＳ 明朝"/>
          <w:kern w:val="0"/>
          <w:sz w:val="24"/>
        </w:rPr>
      </w:pPr>
      <w:del w:id="394" w:author="user001" w:date="2023-05-31T15:56:00Z">
        <w:r w:rsidRPr="00BC76C5" w:rsidDel="00D4232C">
          <w:rPr>
            <w:rFonts w:ascii="ＭＳ 明朝" w:hAnsi="ＭＳ 明朝" w:hint="eastAsia"/>
            <w:kern w:val="0"/>
            <w:sz w:val="24"/>
          </w:rPr>
          <w:delText>開設者の住所</w:delText>
        </w:r>
      </w:del>
    </w:p>
    <w:p w14:paraId="2A0BB1F5" w14:textId="41285490" w:rsidR="00BB3213" w:rsidRPr="00A80341" w:rsidDel="00D4232C" w:rsidRDefault="00BB3213" w:rsidP="00BB3213">
      <w:pPr>
        <w:spacing w:line="320" w:lineRule="exact"/>
        <w:ind w:right="240" w:firstLineChars="1400" w:firstLine="2800"/>
        <w:jc w:val="left"/>
        <w:rPr>
          <w:del w:id="395" w:author="user001" w:date="2023-05-31T15:56:00Z"/>
          <w:rFonts w:ascii="ＭＳ 明朝" w:hAnsi="ＭＳ 明朝"/>
          <w:kern w:val="0"/>
          <w:sz w:val="20"/>
          <w:szCs w:val="20"/>
        </w:rPr>
      </w:pPr>
      <w:del w:id="396" w:author="user001" w:date="2023-05-31T15:56:00Z">
        <w:r w:rsidRPr="00A80341" w:rsidDel="00D4232C">
          <w:rPr>
            <w:rFonts w:ascii="ＭＳ 明朝" w:hAnsi="ＭＳ 明朝" w:hint="eastAsia"/>
            <w:kern w:val="0"/>
            <w:sz w:val="20"/>
            <w:szCs w:val="20"/>
          </w:rPr>
          <w:delText>（法人の場合は所在地）</w:delText>
        </w:r>
      </w:del>
    </w:p>
    <w:p w14:paraId="1DB6C4D2" w14:textId="4340FAB2" w:rsidR="00BB3213" w:rsidDel="00D4232C" w:rsidRDefault="00BB3213" w:rsidP="00BB3213">
      <w:pPr>
        <w:spacing w:line="320" w:lineRule="exact"/>
        <w:ind w:right="240" w:firstLineChars="1200" w:firstLine="2880"/>
        <w:jc w:val="left"/>
        <w:rPr>
          <w:del w:id="397" w:author="user001" w:date="2023-05-31T15:56:00Z"/>
          <w:rFonts w:ascii="ＭＳ 明朝" w:hAnsi="ＭＳ 明朝"/>
          <w:kern w:val="0"/>
          <w:sz w:val="24"/>
        </w:rPr>
      </w:pPr>
    </w:p>
    <w:p w14:paraId="07A96457" w14:textId="336AEFAA" w:rsidR="00BB3213" w:rsidRPr="00BC76C5" w:rsidDel="00D4232C" w:rsidRDefault="00BB3213" w:rsidP="00BB3213">
      <w:pPr>
        <w:spacing w:line="320" w:lineRule="exact"/>
        <w:ind w:right="240" w:firstLineChars="1200" w:firstLine="2880"/>
        <w:jc w:val="left"/>
        <w:rPr>
          <w:del w:id="398" w:author="user001" w:date="2023-05-31T15:56:00Z"/>
          <w:rFonts w:ascii="ＭＳ 明朝" w:hAnsi="ＭＳ 明朝"/>
          <w:kern w:val="0"/>
          <w:sz w:val="24"/>
        </w:rPr>
      </w:pPr>
      <w:del w:id="399" w:author="user001" w:date="2023-05-31T15:56:00Z">
        <w:r w:rsidRPr="00BC76C5" w:rsidDel="00D4232C">
          <w:rPr>
            <w:rFonts w:ascii="ＭＳ 明朝" w:hAnsi="ＭＳ 明朝" w:hint="eastAsia"/>
            <w:kern w:val="0"/>
            <w:sz w:val="24"/>
          </w:rPr>
          <w:delText>開設者の氏名</w:delText>
        </w:r>
        <w:r w:rsidDel="00D4232C">
          <w:rPr>
            <w:rFonts w:ascii="ＭＳ 明朝" w:hAnsi="ＭＳ 明朝" w:hint="eastAsia"/>
            <w:kern w:val="0"/>
            <w:sz w:val="24"/>
          </w:rPr>
          <w:delText xml:space="preserve">　</w:delText>
        </w:r>
        <w:r w:rsidDel="00D4232C">
          <w:rPr>
            <w:rFonts w:ascii="ＭＳ 明朝" w:hAnsi="ＭＳ 明朝"/>
            <w:kern w:val="0"/>
            <w:sz w:val="24"/>
          </w:rPr>
          <w:delText xml:space="preserve">　　　</w:delText>
        </w:r>
        <w:r w:rsidDel="00D4232C">
          <w:rPr>
            <w:rFonts w:ascii="ＭＳ 明朝" w:hAnsi="ＭＳ 明朝" w:hint="eastAsia"/>
            <w:kern w:val="0"/>
            <w:sz w:val="24"/>
          </w:rPr>
          <w:delText xml:space="preserve">　　　　　　　　　　　　　</w:delText>
        </w:r>
        <w:r w:rsidRPr="00370DFF" w:rsidDel="00D4232C">
          <w:rPr>
            <w:rFonts w:ascii="ＭＳ 明朝" w:hAnsi="ＭＳ 明朝" w:hint="eastAsia"/>
            <w:kern w:val="0"/>
            <w:sz w:val="24"/>
          </w:rPr>
          <w:delText>㊞</w:delText>
        </w:r>
      </w:del>
    </w:p>
    <w:p w14:paraId="087B0BFD" w14:textId="48214BE7" w:rsidR="00BB3213" w:rsidRPr="00A80341" w:rsidDel="00D4232C" w:rsidRDefault="00BB3213" w:rsidP="00BB3213">
      <w:pPr>
        <w:spacing w:line="320" w:lineRule="exact"/>
        <w:ind w:right="240" w:firstLineChars="1400" w:firstLine="2800"/>
        <w:jc w:val="left"/>
        <w:rPr>
          <w:del w:id="400" w:author="user001" w:date="2023-05-31T15:56:00Z"/>
          <w:rFonts w:ascii="ＭＳ 明朝" w:hAnsi="ＭＳ 明朝"/>
          <w:kern w:val="0"/>
          <w:sz w:val="20"/>
          <w:szCs w:val="20"/>
        </w:rPr>
      </w:pPr>
      <w:del w:id="401" w:author="user001" w:date="2023-05-31T15:56:00Z">
        <w:r w:rsidRPr="00A80341" w:rsidDel="00D4232C">
          <w:rPr>
            <w:rFonts w:ascii="ＭＳ 明朝" w:hAnsi="ＭＳ 明朝" w:hint="eastAsia"/>
            <w:kern w:val="0"/>
            <w:sz w:val="20"/>
            <w:szCs w:val="20"/>
          </w:rPr>
          <w:delText>（法人の場合は名称</w:delText>
        </w:r>
      </w:del>
    </w:p>
    <w:p w14:paraId="7387AD18" w14:textId="35274489" w:rsidR="00BB3213" w:rsidRPr="00A80341" w:rsidDel="00D4232C" w:rsidRDefault="00BB3213" w:rsidP="00BB3213">
      <w:pPr>
        <w:spacing w:line="320" w:lineRule="exact"/>
        <w:ind w:right="240" w:firstLineChars="1500" w:firstLine="3000"/>
        <w:jc w:val="left"/>
        <w:rPr>
          <w:del w:id="402" w:author="user001" w:date="2023-05-31T15:56:00Z"/>
          <w:rFonts w:ascii="ＭＳ 明朝" w:hAnsi="ＭＳ 明朝"/>
          <w:kern w:val="0"/>
          <w:sz w:val="20"/>
          <w:szCs w:val="20"/>
        </w:rPr>
      </w:pPr>
      <w:del w:id="403" w:author="user001" w:date="2023-05-31T15:56:00Z">
        <w:r w:rsidRPr="00A80341" w:rsidDel="00D4232C">
          <w:rPr>
            <w:rFonts w:ascii="ＭＳ 明朝" w:hAnsi="ＭＳ 明朝" w:hint="eastAsia"/>
            <w:kern w:val="0"/>
            <w:sz w:val="20"/>
            <w:szCs w:val="20"/>
          </w:rPr>
          <w:delText>及び代表者の氏名）</w:delText>
        </w:r>
      </w:del>
    </w:p>
    <w:p w14:paraId="370856CC" w14:textId="6A1ADF45" w:rsidR="00BB3213" w:rsidDel="005C26B1" w:rsidRDefault="00BB3213" w:rsidP="00BB3213">
      <w:pPr>
        <w:spacing w:line="320" w:lineRule="exact"/>
        <w:ind w:right="240"/>
        <w:jc w:val="left"/>
        <w:rPr>
          <w:del w:id="404" w:author="user001" w:date="2023-06-15T14:55:00Z"/>
          <w:rFonts w:ascii="ＭＳ 明朝" w:hAnsi="ＭＳ 明朝"/>
          <w:kern w:val="0"/>
          <w:sz w:val="24"/>
        </w:rPr>
      </w:pPr>
    </w:p>
    <w:p w14:paraId="55F6AB4C" w14:textId="23F43FBF" w:rsidR="00BB3213" w:rsidRPr="00BC76C5" w:rsidDel="005C26B1" w:rsidRDefault="00BB3213" w:rsidP="00BB3213">
      <w:pPr>
        <w:spacing w:line="320" w:lineRule="exact"/>
        <w:ind w:right="240"/>
        <w:jc w:val="left"/>
        <w:rPr>
          <w:del w:id="405" w:author="user001" w:date="2023-06-15T14:55:00Z"/>
          <w:rFonts w:ascii="ＭＳ 明朝" w:hAnsi="ＭＳ 明朝"/>
          <w:kern w:val="0"/>
          <w:sz w:val="24"/>
        </w:rPr>
      </w:pPr>
    </w:p>
    <w:p w14:paraId="73165E9E" w14:textId="03DCD348" w:rsidR="00BB3213" w:rsidDel="005C26B1" w:rsidRDefault="00BB3213" w:rsidP="00BB3213">
      <w:pPr>
        <w:spacing w:line="320" w:lineRule="exact"/>
        <w:ind w:right="240"/>
        <w:jc w:val="center"/>
        <w:rPr>
          <w:del w:id="406" w:author="user001" w:date="2023-06-15T14:55:00Z"/>
          <w:rFonts w:ascii="ＭＳ 明朝" w:hAnsi="ＭＳ 明朝"/>
          <w:kern w:val="0"/>
          <w:sz w:val="24"/>
        </w:rPr>
      </w:pPr>
      <w:del w:id="407" w:author="user001" w:date="2023-06-15T14:55:00Z">
        <w:r w:rsidRPr="00BC76C5" w:rsidDel="005C26B1">
          <w:rPr>
            <w:rFonts w:asciiTheme="majorEastAsia" w:eastAsiaTheme="majorEastAsia" w:hAnsiTheme="majorEastAsia" w:hint="eastAsia"/>
            <w:kern w:val="0"/>
            <w:sz w:val="24"/>
          </w:rPr>
          <w:delText>全国がん登録における</w:delText>
        </w:r>
        <w:r w:rsidDel="005C26B1">
          <w:rPr>
            <w:rFonts w:asciiTheme="majorEastAsia" w:eastAsiaTheme="majorEastAsia" w:hAnsiTheme="majorEastAsia" w:hint="eastAsia"/>
            <w:kern w:val="0"/>
            <w:sz w:val="24"/>
          </w:rPr>
          <w:delText>指定内容変更</w:delText>
        </w:r>
      </w:del>
      <w:del w:id="408" w:author="user001" w:date="2023-05-31T16:38:00Z">
        <w:r w:rsidDel="00087EE8">
          <w:rPr>
            <w:rFonts w:asciiTheme="majorEastAsia" w:eastAsiaTheme="majorEastAsia" w:hAnsiTheme="majorEastAsia" w:hint="eastAsia"/>
            <w:kern w:val="0"/>
            <w:sz w:val="24"/>
          </w:rPr>
          <w:delText>（現況）</w:delText>
        </w:r>
      </w:del>
      <w:del w:id="409" w:author="user001" w:date="2023-06-15T14:55:00Z">
        <w:r w:rsidDel="005C26B1">
          <w:rPr>
            <w:rFonts w:asciiTheme="majorEastAsia" w:eastAsiaTheme="majorEastAsia" w:hAnsiTheme="majorEastAsia" w:hint="eastAsia"/>
            <w:kern w:val="0"/>
            <w:sz w:val="24"/>
          </w:rPr>
          <w:delText>届</w:delText>
        </w:r>
      </w:del>
    </w:p>
    <w:p w14:paraId="3C38D5B3" w14:textId="49A217E5" w:rsidR="00BB3213" w:rsidRPr="00BC76C5" w:rsidDel="005C26B1" w:rsidRDefault="00BB3213" w:rsidP="00BB3213">
      <w:pPr>
        <w:spacing w:line="320" w:lineRule="exact"/>
        <w:ind w:right="240"/>
        <w:jc w:val="left"/>
        <w:rPr>
          <w:del w:id="410" w:author="user001" w:date="2023-06-15T14:55:00Z"/>
          <w:rFonts w:ascii="ＭＳ 明朝" w:hAnsi="ＭＳ 明朝"/>
          <w:kern w:val="0"/>
          <w:sz w:val="24"/>
        </w:rPr>
      </w:pPr>
    </w:p>
    <w:p w14:paraId="6B6B0912" w14:textId="0BCF404C" w:rsidR="00BB3213" w:rsidDel="00B007D8" w:rsidRDefault="00BB3213" w:rsidP="00BB3213">
      <w:pPr>
        <w:spacing w:line="320" w:lineRule="exact"/>
        <w:ind w:right="240" w:firstLineChars="200" w:firstLine="480"/>
        <w:jc w:val="left"/>
        <w:rPr>
          <w:del w:id="411" w:author="user001" w:date="2023-06-02T13:23:00Z"/>
          <w:rFonts w:ascii="ＭＳ 明朝" w:hAnsi="ＭＳ 明朝"/>
          <w:kern w:val="0"/>
          <w:sz w:val="24"/>
        </w:rPr>
      </w:pPr>
      <w:del w:id="412" w:author="user001" w:date="2023-06-15T14:55:00Z">
        <w:r w:rsidDel="005C26B1">
          <w:rPr>
            <w:rFonts w:ascii="ＭＳ 明朝" w:hAnsi="ＭＳ 明朝" w:hint="eastAsia"/>
            <w:kern w:val="0"/>
            <w:sz w:val="24"/>
          </w:rPr>
          <w:delText>がん登録等の推進に関する法律第６条第２</w:delText>
        </w:r>
        <w:r w:rsidRPr="00BC76C5" w:rsidDel="005C26B1">
          <w:rPr>
            <w:rFonts w:ascii="ＭＳ 明朝" w:hAnsi="ＭＳ 明朝" w:hint="eastAsia"/>
            <w:kern w:val="0"/>
            <w:sz w:val="24"/>
          </w:rPr>
          <w:delText>項の規定によ</w:delText>
        </w:r>
        <w:r w:rsidDel="005C26B1">
          <w:rPr>
            <w:rFonts w:ascii="ＭＳ 明朝" w:hAnsi="ＭＳ 明朝" w:hint="eastAsia"/>
            <w:kern w:val="0"/>
            <w:sz w:val="24"/>
          </w:rPr>
          <w:delText>る指定内容の</w:delText>
        </w:r>
      </w:del>
    </w:p>
    <w:p w14:paraId="0447D79A" w14:textId="36905EB3" w:rsidR="00BB3213" w:rsidRPr="00BC76C5" w:rsidDel="005C26B1" w:rsidRDefault="00BB3213">
      <w:pPr>
        <w:spacing w:line="320" w:lineRule="exact"/>
        <w:ind w:right="240" w:firstLineChars="100" w:firstLine="240"/>
        <w:jc w:val="left"/>
        <w:rPr>
          <w:del w:id="413" w:author="user001" w:date="2023-06-15T14:55:00Z"/>
          <w:rFonts w:ascii="ＭＳ 明朝" w:hAnsi="ＭＳ 明朝"/>
          <w:kern w:val="0"/>
          <w:sz w:val="24"/>
        </w:rPr>
        <w:pPrChange w:id="414" w:author="user001" w:date="2023-06-02T13:23:00Z">
          <w:pPr>
            <w:spacing w:line="320" w:lineRule="exact"/>
            <w:ind w:right="240"/>
            <w:jc w:val="left"/>
          </w:pPr>
        </w:pPrChange>
      </w:pPr>
      <w:del w:id="415" w:author="user001" w:date="2023-05-31T16:39:00Z">
        <w:r w:rsidDel="00087EE8">
          <w:rPr>
            <w:rFonts w:ascii="ＭＳ 明朝" w:hAnsi="ＭＳ 明朝" w:hint="eastAsia"/>
            <w:kern w:val="0"/>
            <w:sz w:val="24"/>
          </w:rPr>
          <w:delText xml:space="preserve">（　</w:delText>
        </w:r>
      </w:del>
      <w:del w:id="416" w:author="user001" w:date="2023-06-15T14:55:00Z">
        <w:r w:rsidDel="005C26B1">
          <w:rPr>
            <w:rFonts w:ascii="ＭＳ 明朝" w:hAnsi="ＭＳ 明朝" w:hint="eastAsia"/>
            <w:kern w:val="0"/>
            <w:sz w:val="24"/>
          </w:rPr>
          <w:delText>変更</w:delText>
        </w:r>
      </w:del>
      <w:del w:id="417" w:author="user001" w:date="2023-05-31T16:39:00Z">
        <w:r w:rsidDel="00087EE8">
          <w:rPr>
            <w:rFonts w:ascii="ＭＳ 明朝" w:hAnsi="ＭＳ 明朝" w:hint="eastAsia"/>
            <w:kern w:val="0"/>
            <w:sz w:val="24"/>
          </w:rPr>
          <w:delText xml:space="preserve">　・　現況　）</w:delText>
        </w:r>
      </w:del>
      <w:del w:id="418" w:author="user001" w:date="2023-06-15T14:55:00Z">
        <w:r w:rsidDel="005C26B1">
          <w:rPr>
            <w:rFonts w:ascii="ＭＳ 明朝" w:hAnsi="ＭＳ 明朝" w:hint="eastAsia"/>
            <w:kern w:val="0"/>
            <w:sz w:val="24"/>
          </w:rPr>
          <w:delText>について、下記のとおり届け出ます</w:delText>
        </w:r>
        <w:r w:rsidRPr="00BC76C5" w:rsidDel="005C26B1">
          <w:rPr>
            <w:rFonts w:ascii="ＭＳ 明朝" w:hAnsi="ＭＳ 明朝" w:hint="eastAsia"/>
            <w:kern w:val="0"/>
            <w:sz w:val="24"/>
          </w:rPr>
          <w:delText>。</w:delText>
        </w:r>
      </w:del>
    </w:p>
    <w:p w14:paraId="5326DD53" w14:textId="5B8DD005" w:rsidR="00BB3213" w:rsidDel="005C26B1" w:rsidRDefault="00BB3213" w:rsidP="00BB3213">
      <w:pPr>
        <w:spacing w:line="320" w:lineRule="exact"/>
        <w:ind w:right="240"/>
        <w:jc w:val="left"/>
        <w:rPr>
          <w:del w:id="419" w:author="user001" w:date="2023-06-15T14:55:00Z"/>
          <w:rFonts w:ascii="ＭＳ 明朝" w:hAnsi="ＭＳ 明朝"/>
          <w:kern w:val="0"/>
          <w:sz w:val="24"/>
        </w:rPr>
      </w:pPr>
    </w:p>
    <w:p w14:paraId="2940CD34" w14:textId="18044175" w:rsidR="00087EE8" w:rsidRPr="003F3FB1" w:rsidDel="005C26B1" w:rsidRDefault="00BB3213">
      <w:pPr>
        <w:rPr>
          <w:del w:id="420" w:author="user001" w:date="2023-06-15T14:55:00Z"/>
        </w:rPr>
        <w:pPrChange w:id="421" w:author="user001" w:date="2023-05-31T16:41:00Z">
          <w:pPr>
            <w:pStyle w:val="a6"/>
          </w:pPr>
        </w:pPrChange>
      </w:pPr>
      <w:del w:id="422" w:author="user001" w:date="2023-06-15T14:55:00Z">
        <w:r w:rsidRPr="00BC76C5" w:rsidDel="005C26B1">
          <w:rPr>
            <w:rFonts w:hint="eastAsia"/>
          </w:rPr>
          <w:delText>記</w:delText>
        </w:r>
      </w:del>
    </w:p>
    <w:p w14:paraId="1465EF1C" w14:textId="4180109B" w:rsidR="00BB3213" w:rsidDel="00087EE8" w:rsidRDefault="00BB3213" w:rsidP="00BB3213">
      <w:pPr>
        <w:rPr>
          <w:del w:id="423" w:author="user001" w:date="2023-05-31T16:45:00Z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5670"/>
      </w:tblGrid>
      <w:tr w:rsidR="00BB3213" w:rsidDel="00087EE8" w14:paraId="7CE11D59" w14:textId="46E9A000" w:rsidTr="00973BB0">
        <w:trPr>
          <w:trHeight w:val="662"/>
          <w:del w:id="424" w:author="user001" w:date="2023-05-31T16:45:00Z"/>
        </w:trPr>
        <w:tc>
          <w:tcPr>
            <w:tcW w:w="2552" w:type="dxa"/>
            <w:vAlign w:val="center"/>
          </w:tcPr>
          <w:p w14:paraId="2592B9EC" w14:textId="3B0F5CA6" w:rsidR="00BB3213" w:rsidRPr="008E3C4E" w:rsidDel="00087EE8" w:rsidRDefault="00BB3213">
            <w:pPr>
              <w:pStyle w:val="ac"/>
              <w:numPr>
                <w:ilvl w:val="0"/>
                <w:numId w:val="1"/>
              </w:numPr>
              <w:spacing w:line="320" w:lineRule="exact"/>
              <w:ind w:leftChars="0" w:right="240"/>
              <w:rPr>
                <w:del w:id="425" w:author="user001" w:date="2023-05-31T16:45:00Z"/>
                <w:rFonts w:ascii="ＭＳ 明朝" w:hAnsi="ＭＳ 明朝"/>
                <w:sz w:val="24"/>
                <w:rPrChange w:id="426" w:author="user001" w:date="2020-03-25T13:55:00Z">
                  <w:rPr>
                    <w:del w:id="427" w:author="user001" w:date="2023-05-31T16:45:00Z"/>
                  </w:rPr>
                </w:rPrChange>
              </w:rPr>
              <w:pPrChange w:id="428" w:author="user001" w:date="2020-03-25T13:55:00Z">
                <w:pPr>
                  <w:spacing w:line="320" w:lineRule="exact"/>
                  <w:ind w:right="240"/>
                </w:pPr>
              </w:pPrChange>
            </w:pPr>
            <w:del w:id="429" w:author="user001" w:date="2020-03-25T13:55:00Z">
              <w:r w:rsidRPr="008E3C4E" w:rsidDel="008E3C4E">
                <w:rPr>
                  <w:rFonts w:ascii="ＭＳ 明朝" w:hAnsi="ＭＳ 明朝" w:hint="eastAsia"/>
                  <w:sz w:val="24"/>
                  <w:rPrChange w:id="430" w:author="user001" w:date="2020-03-25T13:55:00Z">
                    <w:rPr>
                      <w:rFonts w:hint="eastAsia"/>
                    </w:rPr>
                  </w:rPrChange>
                </w:rPr>
                <w:delText>①</w:delText>
              </w:r>
            </w:del>
            <w:del w:id="431" w:author="user001" w:date="2023-05-31T16:45:00Z">
              <w:r w:rsidRPr="008E3C4E" w:rsidDel="00087EE8">
                <w:rPr>
                  <w:rFonts w:ascii="ＭＳ 明朝" w:hAnsi="ＭＳ 明朝" w:hint="eastAsia"/>
                  <w:sz w:val="24"/>
                  <w:rPrChange w:id="432" w:author="user001" w:date="2020-03-25T13:55:00Z">
                    <w:rPr>
                      <w:rFonts w:hint="eastAsia"/>
                    </w:rPr>
                  </w:rPrChange>
                </w:rPr>
                <w:delText>事実発生年月日</w:delText>
              </w:r>
            </w:del>
          </w:p>
        </w:tc>
        <w:tc>
          <w:tcPr>
            <w:tcW w:w="6520" w:type="dxa"/>
            <w:gridSpan w:val="2"/>
            <w:vAlign w:val="center"/>
          </w:tcPr>
          <w:p w14:paraId="08F367C8" w14:textId="7AD134F5" w:rsidR="00BB3213" w:rsidDel="00087EE8" w:rsidRDefault="00BB3213" w:rsidP="00973BB0">
            <w:pPr>
              <w:spacing w:line="320" w:lineRule="exact"/>
              <w:ind w:right="240"/>
              <w:jc w:val="center"/>
              <w:rPr>
                <w:del w:id="433" w:author="user001" w:date="2023-05-31T16:45:00Z"/>
                <w:rFonts w:ascii="ＭＳ 明朝" w:hAnsi="ＭＳ 明朝"/>
                <w:sz w:val="24"/>
              </w:rPr>
            </w:pPr>
            <w:del w:id="434" w:author="user001" w:date="2020-03-25T13:55:00Z">
              <w:r w:rsidDel="008E3C4E">
                <w:rPr>
                  <w:rFonts w:ascii="ＭＳ 明朝" w:hAnsi="ＭＳ 明朝" w:hint="eastAsia"/>
                  <w:sz w:val="24"/>
                </w:rPr>
                <w:delText>平成</w:delText>
              </w:r>
            </w:del>
            <w:del w:id="435" w:author="user001" w:date="2023-05-31T16:45:00Z">
              <w:r w:rsidDel="00087EE8">
                <w:rPr>
                  <w:rFonts w:ascii="ＭＳ 明朝" w:hAnsi="ＭＳ 明朝" w:hint="eastAsia"/>
                  <w:sz w:val="24"/>
                </w:rPr>
                <w:delText xml:space="preserve">　　年　　月　　日</w:delText>
              </w:r>
            </w:del>
          </w:p>
        </w:tc>
      </w:tr>
      <w:tr w:rsidR="00BB3213" w:rsidDel="00087EE8" w14:paraId="4B9F0EC1" w14:textId="3036B339" w:rsidTr="00973BB0">
        <w:trPr>
          <w:trHeight w:val="2107"/>
          <w:del w:id="436" w:author="user001" w:date="2023-05-31T16:45:00Z"/>
        </w:trPr>
        <w:tc>
          <w:tcPr>
            <w:tcW w:w="2552" w:type="dxa"/>
            <w:tcBorders>
              <w:bottom w:val="dashSmallGap" w:sz="4" w:space="0" w:color="auto"/>
            </w:tcBorders>
            <w:vAlign w:val="center"/>
          </w:tcPr>
          <w:p w14:paraId="632FDA4A" w14:textId="61FDE35C" w:rsidR="00BB3213" w:rsidDel="00087EE8" w:rsidRDefault="00BB3213" w:rsidP="00973BB0">
            <w:pPr>
              <w:spacing w:line="320" w:lineRule="exact"/>
              <w:ind w:left="240" w:right="240" w:hangingChars="100" w:hanging="240"/>
              <w:rPr>
                <w:del w:id="437" w:author="user001" w:date="2023-05-31T16:45:00Z"/>
                <w:rFonts w:ascii="ＭＳ 明朝" w:hAnsi="ＭＳ 明朝"/>
                <w:sz w:val="24"/>
              </w:rPr>
            </w:pPr>
            <w:del w:id="438" w:author="user001" w:date="2023-05-31T16:45:00Z">
              <w:r w:rsidDel="00087EE8">
                <w:rPr>
                  <w:rFonts w:ascii="ＭＳ 明朝" w:hAnsi="ＭＳ 明朝" w:hint="eastAsia"/>
                  <w:sz w:val="24"/>
                </w:rPr>
                <w:delText>②指定内容等の変更（現況報告）</w:delText>
              </w:r>
            </w:del>
          </w:p>
        </w:tc>
        <w:tc>
          <w:tcPr>
            <w:tcW w:w="6520" w:type="dxa"/>
            <w:gridSpan w:val="2"/>
            <w:tcBorders>
              <w:bottom w:val="dashSmallGap" w:sz="4" w:space="0" w:color="auto"/>
            </w:tcBorders>
            <w:vAlign w:val="center"/>
          </w:tcPr>
          <w:p w14:paraId="3DD62592" w14:textId="27207FCA" w:rsidR="00BB3213" w:rsidDel="00087EE8" w:rsidRDefault="00BB3213" w:rsidP="00973BB0">
            <w:pPr>
              <w:spacing w:line="320" w:lineRule="exact"/>
              <w:ind w:right="240"/>
              <w:rPr>
                <w:del w:id="439" w:author="user001" w:date="2023-05-31T16:45:00Z"/>
                <w:rFonts w:ascii="ＭＳ 明朝" w:hAnsi="ＭＳ 明朝"/>
                <w:sz w:val="24"/>
              </w:rPr>
            </w:pPr>
            <w:del w:id="440" w:author="user001" w:date="2023-05-31T16:45:00Z">
              <w:r w:rsidDel="00087EE8">
                <w:rPr>
                  <w:rFonts w:ascii="ＭＳ 明朝" w:hAnsi="ＭＳ 明朝" w:hint="eastAsia"/>
                  <w:sz w:val="24"/>
                </w:rPr>
                <w:delText>□　診療所の（　休止　・　再開　）</w:delText>
              </w:r>
            </w:del>
          </w:p>
          <w:p w14:paraId="5B6C1FF7" w14:textId="52DD8D36" w:rsidR="00BB3213" w:rsidDel="00087EE8" w:rsidRDefault="00BB3213" w:rsidP="00973BB0">
            <w:pPr>
              <w:spacing w:line="320" w:lineRule="exact"/>
              <w:ind w:right="240"/>
              <w:rPr>
                <w:del w:id="441" w:author="user001" w:date="2023-05-31T16:45:00Z"/>
                <w:rFonts w:ascii="ＭＳ 明朝" w:hAnsi="ＭＳ 明朝"/>
                <w:sz w:val="24"/>
              </w:rPr>
            </w:pPr>
            <w:del w:id="442" w:author="user001" w:date="2023-05-31T16:45:00Z">
              <w:r w:rsidDel="00087EE8">
                <w:rPr>
                  <w:rFonts w:ascii="ＭＳ 明朝" w:hAnsi="ＭＳ 明朝" w:hint="eastAsia"/>
                  <w:sz w:val="24"/>
                </w:rPr>
                <w:delText>□　診療所の名称変更</w:delText>
              </w:r>
            </w:del>
          </w:p>
          <w:p w14:paraId="5E131CF9" w14:textId="64A038BD" w:rsidR="00BB3213" w:rsidDel="00087EE8" w:rsidRDefault="00BB3213" w:rsidP="00973BB0">
            <w:pPr>
              <w:spacing w:line="320" w:lineRule="exact"/>
              <w:ind w:right="240"/>
              <w:rPr>
                <w:del w:id="443" w:author="user001" w:date="2023-05-31T16:45:00Z"/>
                <w:rFonts w:ascii="ＭＳ 明朝" w:hAnsi="ＭＳ 明朝"/>
                <w:sz w:val="24"/>
              </w:rPr>
            </w:pPr>
            <w:del w:id="444" w:author="user001" w:date="2023-05-31T16:45:00Z">
              <w:r w:rsidDel="00087EE8">
                <w:rPr>
                  <w:rFonts w:ascii="ＭＳ 明朝" w:hAnsi="ＭＳ 明朝" w:hint="eastAsia"/>
                  <w:sz w:val="24"/>
                </w:rPr>
                <w:delText>□　診療所の（　開設者　・　管理者　）の変更</w:delText>
              </w:r>
            </w:del>
          </w:p>
          <w:p w14:paraId="1E4B58EC" w14:textId="6F587969" w:rsidR="00BB3213" w:rsidRPr="00E0462C" w:rsidDel="00087EE8" w:rsidRDefault="00BB3213" w:rsidP="00973BB0">
            <w:pPr>
              <w:spacing w:line="320" w:lineRule="exact"/>
              <w:ind w:right="240"/>
              <w:rPr>
                <w:del w:id="445" w:author="user001" w:date="2023-05-31T16:45:00Z"/>
                <w:rFonts w:ascii="ＭＳ 明朝" w:hAnsi="ＭＳ 明朝"/>
                <w:sz w:val="24"/>
              </w:rPr>
            </w:pPr>
            <w:del w:id="446" w:author="user001" w:date="2023-05-31T16:45:00Z">
              <w:r w:rsidDel="00087EE8">
                <w:rPr>
                  <w:rFonts w:ascii="ＭＳ 明朝" w:hAnsi="ＭＳ 明朝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19D1FBC0" wp14:editId="27B3C1B4">
                        <wp:simplePos x="0" y="0"/>
                        <wp:positionH relativeFrom="column">
                          <wp:posOffset>948690</wp:posOffset>
                        </wp:positionH>
                        <wp:positionV relativeFrom="paragraph">
                          <wp:posOffset>82550</wp:posOffset>
                        </wp:positionV>
                        <wp:extent cx="3067050" cy="533400"/>
                        <wp:effectExtent l="0" t="0" r="19050" b="19050"/>
                        <wp:wrapNone/>
                        <wp:docPr id="19" name="大かっこ 1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3067050" cy="533400"/>
                                </a:xfrm>
                                <a:prstGeom prst="bracketPair">
                                  <a:avLst>
                                    <a:gd name="adj" fmla="val 10785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<w:pict>
                      <v:shapetype w14:anchorId="3BC4863C"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19" o:spid="_x0000_s1026" type="#_x0000_t185" style="position:absolute;left:0;text-align:left;margin-left:74.7pt;margin-top:6.5pt;width:241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" adj="2330">
                        <v:path arrowok="t"/>
                      </v:shape>
                    </w:pict>
                  </mc:Fallback>
                </mc:AlternateContent>
              </w:r>
              <w:r w:rsidDel="00087EE8">
                <w:rPr>
                  <w:rFonts w:ascii="ＭＳ 明朝" w:hAnsi="ＭＳ 明朝" w:hint="eastAsia"/>
                  <w:sz w:val="24"/>
                </w:rPr>
                <w:delText>□　その他</w:delText>
              </w:r>
            </w:del>
          </w:p>
        </w:tc>
      </w:tr>
      <w:tr w:rsidR="00BB3213" w:rsidDel="00087EE8" w14:paraId="230BC8A9" w14:textId="712F13C8" w:rsidTr="00973BB0">
        <w:trPr>
          <w:trHeight w:val="702"/>
          <w:del w:id="447" w:author="user001" w:date="2023-05-31T16:45:00Z"/>
        </w:trPr>
        <w:tc>
          <w:tcPr>
            <w:tcW w:w="2552" w:type="dxa"/>
            <w:tcBorders>
              <w:top w:val="dashSmallGap" w:sz="4" w:space="0" w:color="auto"/>
            </w:tcBorders>
            <w:vAlign w:val="center"/>
          </w:tcPr>
          <w:p w14:paraId="3005E4B8" w14:textId="64FBD804" w:rsidR="00BB3213" w:rsidDel="00087EE8" w:rsidRDefault="00BB3213" w:rsidP="00973BB0">
            <w:pPr>
              <w:spacing w:line="320" w:lineRule="exact"/>
              <w:ind w:right="240"/>
              <w:rPr>
                <w:del w:id="448" w:author="user001" w:date="2023-05-31T16:45:00Z"/>
                <w:rFonts w:ascii="ＭＳ 明朝" w:hAnsi="ＭＳ 明朝"/>
                <w:sz w:val="24"/>
              </w:rPr>
            </w:pPr>
            <w:del w:id="449" w:author="user001" w:date="2023-05-31T16:45:00Z">
              <w:r w:rsidDel="00087EE8">
                <w:rPr>
                  <w:rFonts w:ascii="ＭＳ 明朝" w:hAnsi="ＭＳ 明朝" w:hint="eastAsia"/>
                  <w:sz w:val="24"/>
                </w:rPr>
                <w:delText>③連絡先の変更</w:delText>
              </w:r>
            </w:del>
          </w:p>
        </w:tc>
        <w:tc>
          <w:tcPr>
            <w:tcW w:w="6520" w:type="dxa"/>
            <w:gridSpan w:val="2"/>
            <w:tcBorders>
              <w:top w:val="dashSmallGap" w:sz="4" w:space="0" w:color="auto"/>
            </w:tcBorders>
            <w:vAlign w:val="center"/>
          </w:tcPr>
          <w:p w14:paraId="6D24422E" w14:textId="65866DCC" w:rsidR="00BB3213" w:rsidDel="00087EE8" w:rsidRDefault="00BB3213" w:rsidP="00973BB0">
            <w:pPr>
              <w:spacing w:line="320" w:lineRule="exact"/>
              <w:ind w:right="240"/>
              <w:rPr>
                <w:del w:id="450" w:author="user001" w:date="2023-05-31T16:45:00Z"/>
                <w:rFonts w:ascii="ＭＳ 明朝" w:hAnsi="ＭＳ 明朝"/>
                <w:sz w:val="24"/>
              </w:rPr>
            </w:pPr>
            <w:del w:id="451" w:author="user001" w:date="2023-05-31T16:45:00Z">
              <w:r w:rsidDel="00087EE8">
                <w:rPr>
                  <w:rFonts w:ascii="ＭＳ 明朝" w:hAnsi="ＭＳ 明朝" w:hint="eastAsia"/>
                  <w:sz w:val="24"/>
                </w:rPr>
                <w:delText>□　電話番号　　□　E-MAIL　　□　実務担当者</w:delText>
              </w:r>
            </w:del>
          </w:p>
        </w:tc>
      </w:tr>
      <w:tr w:rsidR="00BB3213" w:rsidDel="00087EE8" w14:paraId="1BF4358E" w14:textId="55BB928F" w:rsidTr="00973BB0">
        <w:trPr>
          <w:trHeight w:val="571"/>
          <w:del w:id="452" w:author="user001" w:date="2023-05-31T16:45:00Z"/>
        </w:trPr>
        <w:tc>
          <w:tcPr>
            <w:tcW w:w="2552" w:type="dxa"/>
            <w:vMerge w:val="restart"/>
            <w:vAlign w:val="center"/>
          </w:tcPr>
          <w:p w14:paraId="161DCF3E" w14:textId="2529BD05" w:rsidR="00BB3213" w:rsidRPr="00BC76C5" w:rsidDel="00087EE8" w:rsidRDefault="00BB3213" w:rsidP="00973BB0">
            <w:pPr>
              <w:spacing w:line="320" w:lineRule="exact"/>
              <w:ind w:right="240"/>
              <w:rPr>
                <w:del w:id="453" w:author="user001" w:date="2023-05-31T16:45:00Z"/>
                <w:rFonts w:ascii="ＭＳ 明朝" w:hAnsi="ＭＳ 明朝"/>
                <w:sz w:val="24"/>
              </w:rPr>
            </w:pPr>
            <w:del w:id="454" w:author="user001" w:date="2023-05-31T16:45:00Z">
              <w:r w:rsidDel="00087EE8">
                <w:rPr>
                  <w:rFonts w:ascii="ＭＳ 明朝" w:hAnsi="ＭＳ 明朝" w:hint="eastAsia"/>
                  <w:sz w:val="24"/>
                </w:rPr>
                <w:delText>④変更等の内容</w:delText>
              </w:r>
            </w:del>
          </w:p>
        </w:tc>
        <w:tc>
          <w:tcPr>
            <w:tcW w:w="850" w:type="dxa"/>
            <w:vAlign w:val="center"/>
          </w:tcPr>
          <w:p w14:paraId="10A43AD1" w14:textId="72FBB125" w:rsidR="00BB3213" w:rsidDel="00087EE8" w:rsidRDefault="00BB3213" w:rsidP="00973BB0">
            <w:pPr>
              <w:spacing w:line="320" w:lineRule="exact"/>
              <w:ind w:right="-59"/>
              <w:jc w:val="center"/>
              <w:rPr>
                <w:del w:id="455" w:author="user001" w:date="2023-05-31T16:45:00Z"/>
                <w:rFonts w:ascii="ＭＳ 明朝" w:hAnsi="ＭＳ 明朝"/>
                <w:sz w:val="24"/>
              </w:rPr>
            </w:pPr>
            <w:del w:id="456" w:author="user001" w:date="2023-05-31T16:45:00Z">
              <w:r w:rsidDel="00087EE8">
                <w:rPr>
                  <w:rFonts w:ascii="ＭＳ 明朝" w:hAnsi="ＭＳ 明朝" w:hint="eastAsia"/>
                  <w:sz w:val="24"/>
                </w:rPr>
                <w:delText>旧</w:delText>
              </w:r>
            </w:del>
          </w:p>
        </w:tc>
        <w:tc>
          <w:tcPr>
            <w:tcW w:w="5670" w:type="dxa"/>
            <w:vAlign w:val="center"/>
          </w:tcPr>
          <w:p w14:paraId="07712DBC" w14:textId="3CC7BD72" w:rsidR="00BB3213" w:rsidDel="00087EE8" w:rsidRDefault="00BB3213" w:rsidP="00973BB0">
            <w:pPr>
              <w:spacing w:line="320" w:lineRule="exact"/>
              <w:ind w:right="240"/>
              <w:rPr>
                <w:del w:id="457" w:author="user001" w:date="2023-05-31T16:45:00Z"/>
                <w:rFonts w:ascii="ＭＳ 明朝" w:hAnsi="ＭＳ 明朝"/>
                <w:sz w:val="24"/>
              </w:rPr>
            </w:pPr>
          </w:p>
        </w:tc>
      </w:tr>
      <w:tr w:rsidR="00BB3213" w:rsidDel="00087EE8" w14:paraId="244A3C7C" w14:textId="7EA9C84A" w:rsidTr="00973BB0">
        <w:trPr>
          <w:trHeight w:val="550"/>
          <w:del w:id="458" w:author="user001" w:date="2023-05-31T16:45:00Z"/>
        </w:trPr>
        <w:tc>
          <w:tcPr>
            <w:tcW w:w="2552" w:type="dxa"/>
            <w:vMerge/>
            <w:vAlign w:val="center"/>
          </w:tcPr>
          <w:p w14:paraId="02B73B2B" w14:textId="17F2511E" w:rsidR="00BB3213" w:rsidDel="00087EE8" w:rsidRDefault="00BB3213" w:rsidP="00973BB0">
            <w:pPr>
              <w:spacing w:line="320" w:lineRule="exact"/>
              <w:ind w:right="240"/>
              <w:rPr>
                <w:del w:id="459" w:author="user001" w:date="2023-05-31T16:45:00Z"/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A658509" w14:textId="20B52D76" w:rsidR="00BB3213" w:rsidDel="00087EE8" w:rsidRDefault="00BB3213" w:rsidP="00973BB0">
            <w:pPr>
              <w:spacing w:line="320" w:lineRule="exact"/>
              <w:ind w:right="-59"/>
              <w:jc w:val="center"/>
              <w:rPr>
                <w:del w:id="460" w:author="user001" w:date="2023-05-31T16:45:00Z"/>
                <w:rFonts w:ascii="ＭＳ 明朝" w:hAnsi="ＭＳ 明朝"/>
                <w:sz w:val="24"/>
              </w:rPr>
            </w:pPr>
            <w:del w:id="461" w:author="user001" w:date="2023-05-31T16:45:00Z">
              <w:r w:rsidDel="00087EE8">
                <w:rPr>
                  <w:rFonts w:ascii="ＭＳ 明朝" w:hAnsi="ＭＳ 明朝" w:hint="eastAsia"/>
                  <w:sz w:val="24"/>
                </w:rPr>
                <w:delText>新</w:delText>
              </w:r>
            </w:del>
          </w:p>
        </w:tc>
        <w:tc>
          <w:tcPr>
            <w:tcW w:w="5670" w:type="dxa"/>
            <w:vAlign w:val="center"/>
          </w:tcPr>
          <w:p w14:paraId="33AD8EC0" w14:textId="619DD2B8" w:rsidR="00BB3213" w:rsidDel="00087EE8" w:rsidRDefault="00BB3213" w:rsidP="00973BB0">
            <w:pPr>
              <w:spacing w:line="320" w:lineRule="exact"/>
              <w:ind w:right="240"/>
              <w:rPr>
                <w:del w:id="462" w:author="user001" w:date="2023-05-31T16:45:00Z"/>
                <w:rFonts w:ascii="ＭＳ 明朝" w:hAnsi="ＭＳ 明朝"/>
                <w:sz w:val="24"/>
              </w:rPr>
            </w:pPr>
          </w:p>
        </w:tc>
      </w:tr>
      <w:tr w:rsidR="00BB3213" w:rsidDel="00087EE8" w14:paraId="74601233" w14:textId="6AAEFA2C" w:rsidTr="00973BB0">
        <w:trPr>
          <w:trHeight w:val="842"/>
          <w:del w:id="463" w:author="user001" w:date="2023-05-31T16:45:00Z"/>
        </w:trPr>
        <w:tc>
          <w:tcPr>
            <w:tcW w:w="2552" w:type="dxa"/>
            <w:vAlign w:val="center"/>
          </w:tcPr>
          <w:p w14:paraId="4EFF27A1" w14:textId="072863A9" w:rsidR="00BB3213" w:rsidDel="00087EE8" w:rsidRDefault="00BB3213" w:rsidP="00973BB0">
            <w:pPr>
              <w:spacing w:line="320" w:lineRule="exact"/>
              <w:ind w:right="-108"/>
              <w:rPr>
                <w:del w:id="464" w:author="user001" w:date="2023-05-31T16:45:00Z"/>
                <w:rFonts w:ascii="ＭＳ 明朝" w:hAnsi="ＭＳ 明朝"/>
                <w:sz w:val="24"/>
              </w:rPr>
            </w:pPr>
            <w:del w:id="465" w:author="user001" w:date="2023-05-31T16:45:00Z">
              <w:r w:rsidDel="00087EE8">
                <w:rPr>
                  <w:rFonts w:ascii="ＭＳ 明朝" w:hAnsi="ＭＳ 明朝" w:hint="eastAsia"/>
                  <w:sz w:val="24"/>
                </w:rPr>
                <w:delText>⑤備考（変更の理由）</w:delText>
              </w:r>
            </w:del>
          </w:p>
        </w:tc>
        <w:tc>
          <w:tcPr>
            <w:tcW w:w="6520" w:type="dxa"/>
            <w:gridSpan w:val="2"/>
            <w:vAlign w:val="center"/>
          </w:tcPr>
          <w:p w14:paraId="2DA02960" w14:textId="3384048A" w:rsidR="00BB3213" w:rsidDel="00087EE8" w:rsidRDefault="00BB3213" w:rsidP="00973BB0">
            <w:pPr>
              <w:spacing w:line="320" w:lineRule="exact"/>
              <w:ind w:right="240"/>
              <w:rPr>
                <w:del w:id="466" w:author="user001" w:date="2023-05-31T16:45:00Z"/>
                <w:rFonts w:ascii="ＭＳ 明朝" w:hAnsi="ＭＳ 明朝"/>
                <w:sz w:val="24"/>
              </w:rPr>
            </w:pPr>
          </w:p>
        </w:tc>
      </w:tr>
    </w:tbl>
    <w:p w14:paraId="24A735ED" w14:textId="3159702C" w:rsidR="00AA5279" w:rsidDel="00087EE8" w:rsidRDefault="00BB3213" w:rsidP="00CE155E">
      <w:pPr>
        <w:spacing w:line="320" w:lineRule="exact"/>
        <w:ind w:right="240"/>
        <w:jc w:val="left"/>
        <w:rPr>
          <w:del w:id="467" w:author="user001" w:date="2023-05-31T16:45:00Z"/>
          <w:rFonts w:ascii="ＭＳ 明朝" w:hAnsi="ＭＳ 明朝"/>
          <w:kern w:val="0"/>
          <w:sz w:val="24"/>
        </w:rPr>
      </w:pPr>
      <w:del w:id="468" w:author="user001" w:date="2023-05-31T16:45:00Z">
        <w:r w:rsidDel="00087EE8">
          <w:rPr>
            <w:rFonts w:ascii="ＭＳ 明朝" w:hAnsi="ＭＳ 明朝" w:hint="eastAsia"/>
            <w:kern w:val="0"/>
            <w:sz w:val="24"/>
          </w:rPr>
          <w:delText>※原則、診療所の移転は、辞退、新規申請となります。</w:delText>
        </w:r>
      </w:del>
    </w:p>
    <w:p w14:paraId="6978072F" w14:textId="7295539D" w:rsidR="00087EE8" w:rsidDel="003C5E66" w:rsidRDefault="00087EE8" w:rsidP="00CE155E">
      <w:pPr>
        <w:spacing w:line="320" w:lineRule="exact"/>
        <w:ind w:right="240"/>
        <w:jc w:val="left"/>
        <w:rPr>
          <w:del w:id="469" w:author="user001" w:date="2023-06-02T13:31:00Z"/>
          <w:rFonts w:ascii="ＭＳ 明朝" w:hAnsi="ＭＳ 明朝"/>
          <w:kern w:val="0"/>
          <w:sz w:val="24"/>
        </w:rPr>
      </w:pPr>
    </w:p>
    <w:p w14:paraId="6987E212" w14:textId="70ACBC01" w:rsidR="00E66897" w:rsidRPr="006B096C" w:rsidDel="003F164B" w:rsidRDefault="00E66897" w:rsidP="00E66897">
      <w:pPr>
        <w:widowControl/>
        <w:jc w:val="left"/>
        <w:rPr>
          <w:del w:id="470" w:author="user001" w:date="2023-05-31T16:59:00Z"/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Cs w:val="21"/>
        </w:rPr>
        <w:t>（</w:t>
      </w:r>
      <w:r w:rsidRPr="00672C02">
        <w:rPr>
          <w:rFonts w:ascii="ＭＳ 明朝" w:hAnsi="ＭＳ 明朝" w:hint="eastAsia"/>
          <w:kern w:val="0"/>
          <w:szCs w:val="21"/>
        </w:rPr>
        <w:t>様式</w:t>
      </w:r>
      <w:r>
        <w:rPr>
          <w:rFonts w:ascii="ＭＳ 明朝" w:hAnsi="ＭＳ 明朝" w:hint="eastAsia"/>
          <w:kern w:val="0"/>
          <w:szCs w:val="21"/>
        </w:rPr>
        <w:t>４）</w:t>
      </w:r>
    </w:p>
    <w:p w14:paraId="1CF8BA9C" w14:textId="77D66354" w:rsidR="00E66897" w:rsidDel="003F164B" w:rsidRDefault="00E66897">
      <w:pPr>
        <w:widowControl/>
        <w:jc w:val="left"/>
        <w:rPr>
          <w:del w:id="471" w:author="user001" w:date="2023-05-31T16:59:00Z"/>
          <w:rFonts w:ascii="ＭＳ 明朝" w:hAnsi="ＭＳ 明朝"/>
          <w:kern w:val="0"/>
          <w:szCs w:val="21"/>
        </w:rPr>
        <w:pPrChange w:id="472" w:author="user001" w:date="2023-05-31T16:59:00Z">
          <w:pPr>
            <w:spacing w:line="320" w:lineRule="exact"/>
            <w:ind w:right="240"/>
            <w:jc w:val="left"/>
          </w:pPr>
        </w:pPrChange>
      </w:pPr>
    </w:p>
    <w:p w14:paraId="0D1BC5FF" w14:textId="77777777" w:rsidR="00E66897" w:rsidRPr="00672C02" w:rsidRDefault="00E66897" w:rsidP="00E66897">
      <w:pPr>
        <w:spacing w:line="320" w:lineRule="exact"/>
        <w:ind w:right="240"/>
        <w:jc w:val="left"/>
        <w:rPr>
          <w:rFonts w:ascii="ＭＳ 明朝" w:hAnsi="ＭＳ 明朝"/>
          <w:kern w:val="0"/>
          <w:szCs w:val="21"/>
        </w:rPr>
      </w:pPr>
    </w:p>
    <w:p w14:paraId="7D877A82" w14:textId="45368DB4" w:rsidR="00E66897" w:rsidRPr="00BC76C5" w:rsidRDefault="00E66897" w:rsidP="00E66897">
      <w:pPr>
        <w:spacing w:line="320" w:lineRule="exact"/>
        <w:ind w:right="240"/>
        <w:jc w:val="right"/>
        <w:rPr>
          <w:rFonts w:ascii="ＭＳ 明朝" w:hAnsi="ＭＳ 明朝"/>
          <w:kern w:val="0"/>
          <w:sz w:val="24"/>
        </w:rPr>
      </w:pPr>
      <w:del w:id="473" w:author="user001" w:date="2020-03-25T13:55:00Z">
        <w:r w:rsidRPr="00BC76C5" w:rsidDel="008E3C4E">
          <w:rPr>
            <w:rFonts w:ascii="ＭＳ 明朝" w:hAnsi="ＭＳ 明朝" w:hint="eastAsia"/>
            <w:kern w:val="0"/>
            <w:sz w:val="24"/>
          </w:rPr>
          <w:delText>平成</w:delText>
        </w:r>
      </w:del>
      <w:r>
        <w:rPr>
          <w:rFonts w:ascii="ＭＳ 明朝" w:hAnsi="ＭＳ 明朝" w:hint="eastAsia"/>
          <w:kern w:val="0"/>
          <w:sz w:val="24"/>
        </w:rPr>
        <w:t xml:space="preserve">　　</w:t>
      </w:r>
      <w:r w:rsidRPr="00BC76C5">
        <w:rPr>
          <w:rFonts w:ascii="ＭＳ 明朝" w:hAnsi="ＭＳ 明朝" w:hint="eastAsia"/>
          <w:kern w:val="0"/>
          <w:sz w:val="24"/>
        </w:rPr>
        <w:t>年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Pr="00BC76C5">
        <w:rPr>
          <w:rFonts w:ascii="ＭＳ 明朝" w:hAnsi="ＭＳ 明朝" w:hint="eastAsia"/>
          <w:kern w:val="0"/>
          <w:sz w:val="24"/>
        </w:rPr>
        <w:t>月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Pr="00BC76C5">
        <w:rPr>
          <w:rFonts w:ascii="ＭＳ 明朝" w:hAnsi="ＭＳ 明朝" w:hint="eastAsia"/>
          <w:kern w:val="0"/>
          <w:sz w:val="24"/>
        </w:rPr>
        <w:t>日</w:t>
      </w:r>
    </w:p>
    <w:p w14:paraId="5173DA3E" w14:textId="77777777" w:rsidR="00E66897" w:rsidRDefault="00E66897" w:rsidP="00E66897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14:paraId="648850AA" w14:textId="77777777" w:rsidR="00E66897" w:rsidRPr="00BC76C5" w:rsidRDefault="00E66897" w:rsidP="00E66897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14:paraId="5C8B8949" w14:textId="505F44BE" w:rsidR="00E66897" w:rsidRDefault="00E66897" w:rsidP="00E66897">
      <w:pPr>
        <w:spacing w:line="320" w:lineRule="exact"/>
        <w:ind w:right="240" w:firstLineChars="100" w:firstLine="2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山形</w:t>
      </w:r>
      <w:r w:rsidRPr="00BC76C5">
        <w:rPr>
          <w:rFonts w:ascii="ＭＳ 明朝" w:hAnsi="ＭＳ 明朝" w:hint="eastAsia"/>
          <w:kern w:val="0"/>
          <w:sz w:val="24"/>
        </w:rPr>
        <w:t>県知事</w:t>
      </w:r>
      <w:r>
        <w:rPr>
          <w:rFonts w:ascii="ＭＳ 明朝" w:hAnsi="ＭＳ 明朝" w:hint="eastAsia"/>
          <w:kern w:val="0"/>
          <w:sz w:val="24"/>
        </w:rPr>
        <w:t xml:space="preserve">　</w:t>
      </w:r>
      <w:ins w:id="474" w:author="user001" w:date="2023-05-31T16:59:00Z">
        <w:r w:rsidR="003F164B">
          <w:rPr>
            <w:rFonts w:ascii="ＭＳ 明朝" w:hAnsi="ＭＳ 明朝" w:hint="eastAsia"/>
            <w:kern w:val="0"/>
            <w:sz w:val="24"/>
          </w:rPr>
          <w:t>様</w:t>
        </w:r>
      </w:ins>
      <w:del w:id="475" w:author="user001" w:date="2023-05-31T16:59:00Z">
        <w:r w:rsidDel="003F164B">
          <w:rPr>
            <w:rFonts w:ascii="ＭＳ 明朝" w:hAnsi="ＭＳ 明朝" w:hint="eastAsia"/>
            <w:kern w:val="0"/>
            <w:sz w:val="24"/>
          </w:rPr>
          <w:delText>殿</w:delText>
        </w:r>
      </w:del>
    </w:p>
    <w:p w14:paraId="701E9533" w14:textId="77777777" w:rsidR="00E66897" w:rsidRDefault="00E66897" w:rsidP="00E66897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14:paraId="604EC401" w14:textId="77777777" w:rsidR="00E66897" w:rsidRPr="00BC76C5" w:rsidRDefault="00E66897" w:rsidP="00E66897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14:paraId="5F5FD8A2" w14:textId="77777777" w:rsidR="00EB4A83" w:rsidRPr="00BC76C5" w:rsidRDefault="00EB4A83" w:rsidP="00EB4A83">
      <w:pPr>
        <w:spacing w:line="320" w:lineRule="exact"/>
        <w:ind w:right="240" w:firstLineChars="1150" w:firstLine="2760"/>
        <w:jc w:val="left"/>
        <w:rPr>
          <w:ins w:id="476" w:author="user001" w:date="2023-05-31T16:51:00Z"/>
          <w:rFonts w:ascii="ＭＳ 明朝" w:hAnsi="ＭＳ 明朝"/>
          <w:kern w:val="0"/>
          <w:sz w:val="24"/>
        </w:rPr>
      </w:pPr>
      <w:ins w:id="477" w:author="user001" w:date="2023-05-31T16:51:00Z">
        <w:r w:rsidRPr="00BC76C5">
          <w:rPr>
            <w:rFonts w:ascii="ＭＳ 明朝" w:hAnsi="ＭＳ 明朝" w:hint="eastAsia"/>
            <w:kern w:val="0"/>
            <w:sz w:val="24"/>
          </w:rPr>
          <w:t>（申請者）</w:t>
        </w:r>
      </w:ins>
    </w:p>
    <w:p w14:paraId="7B06ABA5" w14:textId="77777777" w:rsidR="00EB4A83" w:rsidRPr="00BC76C5" w:rsidRDefault="00EB4A83">
      <w:pPr>
        <w:spacing w:afterLines="50" w:after="180"/>
        <w:ind w:right="238" w:firstLineChars="1200" w:firstLine="2880"/>
        <w:jc w:val="left"/>
        <w:rPr>
          <w:ins w:id="478" w:author="user001" w:date="2023-05-31T16:51:00Z"/>
          <w:rFonts w:ascii="ＭＳ 明朝" w:hAnsi="ＭＳ 明朝"/>
          <w:kern w:val="0"/>
          <w:sz w:val="24"/>
        </w:rPr>
        <w:pPrChange w:id="479" w:author="user001" w:date="2023-06-02T13:35:00Z">
          <w:pPr>
            <w:ind w:right="240" w:firstLineChars="1200" w:firstLine="2880"/>
            <w:jc w:val="left"/>
          </w:pPr>
        </w:pPrChange>
      </w:pPr>
      <w:ins w:id="480" w:author="user001" w:date="2023-05-31T16:51:00Z">
        <w:r w:rsidRPr="00BC76C5">
          <w:rPr>
            <w:rFonts w:ascii="ＭＳ 明朝" w:hAnsi="ＭＳ 明朝" w:hint="eastAsia"/>
            <w:kern w:val="0"/>
            <w:sz w:val="24"/>
          </w:rPr>
          <w:t>診療所の所在地</w:t>
        </w:r>
      </w:ins>
    </w:p>
    <w:p w14:paraId="49F3CF41" w14:textId="77777777" w:rsidR="00EB4A83" w:rsidRPr="00BC76C5" w:rsidRDefault="00EB4A83">
      <w:pPr>
        <w:spacing w:afterLines="50" w:after="180"/>
        <w:ind w:right="238" w:firstLineChars="1200" w:firstLine="2880"/>
        <w:jc w:val="left"/>
        <w:rPr>
          <w:ins w:id="481" w:author="user001" w:date="2023-05-31T16:51:00Z"/>
          <w:rFonts w:ascii="ＭＳ 明朝" w:hAnsi="ＭＳ 明朝"/>
          <w:kern w:val="0"/>
          <w:sz w:val="24"/>
        </w:rPr>
        <w:pPrChange w:id="482" w:author="user001" w:date="2023-06-02T13:35:00Z">
          <w:pPr>
            <w:ind w:right="240" w:firstLineChars="1200" w:firstLine="2880"/>
            <w:jc w:val="left"/>
          </w:pPr>
        </w:pPrChange>
      </w:pPr>
      <w:ins w:id="483" w:author="user001" w:date="2023-05-31T16:51:00Z">
        <w:r w:rsidRPr="00BC76C5">
          <w:rPr>
            <w:rFonts w:ascii="ＭＳ 明朝" w:hAnsi="ＭＳ 明朝" w:hint="eastAsia"/>
            <w:kern w:val="0"/>
            <w:sz w:val="24"/>
          </w:rPr>
          <w:t>診療所の名称</w:t>
        </w:r>
      </w:ins>
    </w:p>
    <w:p w14:paraId="2962C343" w14:textId="77777777" w:rsidR="00EB4A83" w:rsidRPr="00BC76C5" w:rsidRDefault="00EB4A83" w:rsidP="00EB4A83">
      <w:pPr>
        <w:ind w:right="240" w:firstLineChars="1200" w:firstLine="2880"/>
        <w:jc w:val="left"/>
        <w:rPr>
          <w:ins w:id="484" w:author="user001" w:date="2023-05-31T16:51:00Z"/>
          <w:rFonts w:ascii="ＭＳ 明朝" w:hAnsi="ＭＳ 明朝"/>
          <w:kern w:val="0"/>
          <w:sz w:val="24"/>
        </w:rPr>
      </w:pPr>
      <w:ins w:id="485" w:author="user001" w:date="2023-05-31T16:51:00Z">
        <w:r w:rsidRPr="00BC76C5">
          <w:rPr>
            <w:rFonts w:ascii="ＭＳ 明朝" w:hAnsi="ＭＳ 明朝" w:hint="eastAsia"/>
            <w:kern w:val="0"/>
            <w:sz w:val="24"/>
          </w:rPr>
          <w:t>開設者の住所</w:t>
        </w:r>
      </w:ins>
    </w:p>
    <w:p w14:paraId="4CE9A23A" w14:textId="77777777" w:rsidR="00EB4A83" w:rsidRDefault="00EB4A83">
      <w:pPr>
        <w:spacing w:afterLines="50" w:after="180"/>
        <w:ind w:right="238" w:firstLineChars="1400" w:firstLine="2800"/>
        <w:jc w:val="left"/>
        <w:rPr>
          <w:ins w:id="486" w:author="user001" w:date="2023-05-31T16:51:00Z"/>
          <w:rFonts w:ascii="ＭＳ 明朝" w:hAnsi="ＭＳ 明朝"/>
          <w:kern w:val="0"/>
          <w:sz w:val="24"/>
        </w:rPr>
        <w:pPrChange w:id="487" w:author="user001" w:date="2023-06-02T13:36:00Z">
          <w:pPr>
            <w:ind w:right="240" w:firstLineChars="1400" w:firstLine="2800"/>
            <w:jc w:val="left"/>
          </w:pPr>
        </w:pPrChange>
      </w:pPr>
      <w:ins w:id="488" w:author="user001" w:date="2023-05-31T16:51:00Z">
        <w:r w:rsidRPr="00A80341">
          <w:rPr>
            <w:rFonts w:ascii="ＭＳ 明朝" w:hAnsi="ＭＳ 明朝" w:hint="eastAsia"/>
            <w:kern w:val="0"/>
            <w:sz w:val="20"/>
            <w:szCs w:val="20"/>
          </w:rPr>
          <w:t>（法人の場合は所在地）</w:t>
        </w:r>
      </w:ins>
    </w:p>
    <w:p w14:paraId="3A017073" w14:textId="77777777" w:rsidR="00EB4A83" w:rsidRPr="00BC76C5" w:rsidRDefault="00EB4A83" w:rsidP="00EB4A83">
      <w:pPr>
        <w:ind w:right="240" w:firstLineChars="1200" w:firstLine="2880"/>
        <w:jc w:val="left"/>
        <w:rPr>
          <w:ins w:id="489" w:author="user001" w:date="2023-05-31T16:51:00Z"/>
          <w:rFonts w:ascii="ＭＳ 明朝" w:hAnsi="ＭＳ 明朝"/>
          <w:kern w:val="0"/>
          <w:sz w:val="24"/>
        </w:rPr>
      </w:pPr>
      <w:ins w:id="490" w:author="user001" w:date="2023-05-31T16:51:00Z">
        <w:r w:rsidRPr="00BC76C5">
          <w:rPr>
            <w:rFonts w:ascii="ＭＳ 明朝" w:hAnsi="ＭＳ 明朝" w:hint="eastAsia"/>
            <w:kern w:val="0"/>
            <w:sz w:val="24"/>
          </w:rPr>
          <w:t>開設者の氏名</w:t>
        </w:r>
        <w:r>
          <w:rPr>
            <w:rFonts w:ascii="ＭＳ 明朝" w:hAnsi="ＭＳ 明朝" w:hint="eastAsia"/>
            <w:kern w:val="0"/>
            <w:sz w:val="24"/>
          </w:rPr>
          <w:t xml:space="preserve">　</w:t>
        </w:r>
      </w:ins>
    </w:p>
    <w:p w14:paraId="6443BC66" w14:textId="77777777" w:rsidR="00EB4A83" w:rsidRPr="00A80341" w:rsidRDefault="00EB4A83" w:rsidP="00EB4A83">
      <w:pPr>
        <w:ind w:right="240" w:firstLineChars="1450" w:firstLine="2900"/>
        <w:jc w:val="left"/>
        <w:rPr>
          <w:ins w:id="491" w:author="user001" w:date="2023-05-31T16:51:00Z"/>
          <w:rFonts w:ascii="ＭＳ 明朝" w:hAnsi="ＭＳ 明朝"/>
          <w:kern w:val="0"/>
          <w:sz w:val="20"/>
          <w:szCs w:val="20"/>
        </w:rPr>
      </w:pPr>
      <w:ins w:id="492" w:author="user001" w:date="2023-05-31T16:51:00Z">
        <w:r w:rsidRPr="00A80341">
          <w:rPr>
            <w:rFonts w:ascii="ＭＳ 明朝" w:hAnsi="ＭＳ 明朝" w:hint="eastAsia"/>
            <w:kern w:val="0"/>
            <w:sz w:val="20"/>
            <w:szCs w:val="20"/>
          </w:rPr>
          <w:t>（法人の場合は名称及び代表者の氏名）</w:t>
        </w:r>
      </w:ins>
    </w:p>
    <w:p w14:paraId="48C24B94" w14:textId="6268508C" w:rsidR="00E66897" w:rsidRPr="00BC76C5" w:rsidDel="00EB4A83" w:rsidRDefault="00E66897" w:rsidP="00E66897">
      <w:pPr>
        <w:spacing w:line="320" w:lineRule="exact"/>
        <w:ind w:right="240" w:firstLineChars="600" w:firstLine="1440"/>
        <w:jc w:val="left"/>
        <w:rPr>
          <w:del w:id="493" w:author="user001" w:date="2023-05-31T16:51:00Z"/>
          <w:rFonts w:ascii="ＭＳ 明朝" w:hAnsi="ＭＳ 明朝"/>
          <w:kern w:val="0"/>
          <w:sz w:val="24"/>
        </w:rPr>
      </w:pPr>
      <w:del w:id="494" w:author="user001" w:date="2023-05-31T16:51:00Z">
        <w:r w:rsidDel="00EB4A83">
          <w:rPr>
            <w:rFonts w:ascii="ＭＳ 明朝" w:hAnsi="ＭＳ 明朝" w:hint="eastAsia"/>
            <w:kern w:val="0"/>
            <w:sz w:val="24"/>
          </w:rPr>
          <w:delText>（届出</w:delText>
        </w:r>
        <w:r w:rsidRPr="00BC76C5" w:rsidDel="00EB4A83">
          <w:rPr>
            <w:rFonts w:ascii="ＭＳ 明朝" w:hAnsi="ＭＳ 明朝" w:hint="eastAsia"/>
            <w:kern w:val="0"/>
            <w:sz w:val="24"/>
          </w:rPr>
          <w:delText>者）</w:delText>
        </w:r>
      </w:del>
    </w:p>
    <w:p w14:paraId="60DA5836" w14:textId="75AF185D" w:rsidR="00E66897" w:rsidRPr="00BC76C5" w:rsidDel="00EB4A83" w:rsidRDefault="00E66897" w:rsidP="00E66897">
      <w:pPr>
        <w:spacing w:line="320" w:lineRule="exact"/>
        <w:ind w:right="240" w:firstLineChars="1200" w:firstLine="2880"/>
        <w:jc w:val="left"/>
        <w:rPr>
          <w:del w:id="495" w:author="user001" w:date="2023-05-31T16:51:00Z"/>
          <w:rFonts w:ascii="ＭＳ 明朝" w:hAnsi="ＭＳ 明朝"/>
          <w:kern w:val="0"/>
          <w:sz w:val="24"/>
        </w:rPr>
      </w:pPr>
      <w:del w:id="496" w:author="user001" w:date="2023-05-31T16:51:00Z">
        <w:r w:rsidRPr="00BC76C5" w:rsidDel="00EB4A83">
          <w:rPr>
            <w:rFonts w:ascii="ＭＳ 明朝" w:hAnsi="ＭＳ 明朝" w:hint="eastAsia"/>
            <w:kern w:val="0"/>
            <w:sz w:val="24"/>
          </w:rPr>
          <w:delText>診療所の所在地</w:delText>
        </w:r>
      </w:del>
    </w:p>
    <w:p w14:paraId="3376FB97" w14:textId="076ADDDE" w:rsidR="00E66897" w:rsidDel="00EB4A83" w:rsidRDefault="00E66897" w:rsidP="00E66897">
      <w:pPr>
        <w:spacing w:line="320" w:lineRule="exact"/>
        <w:ind w:right="240" w:firstLineChars="1200" w:firstLine="2880"/>
        <w:jc w:val="left"/>
        <w:rPr>
          <w:del w:id="497" w:author="user001" w:date="2023-05-31T16:51:00Z"/>
          <w:rFonts w:ascii="ＭＳ 明朝" w:hAnsi="ＭＳ 明朝"/>
          <w:kern w:val="0"/>
          <w:sz w:val="24"/>
        </w:rPr>
      </w:pPr>
      <w:del w:id="498" w:author="user001" w:date="2023-05-31T16:51:00Z">
        <w:r w:rsidRPr="00BC76C5" w:rsidDel="00EB4A83">
          <w:rPr>
            <w:rFonts w:ascii="ＭＳ 明朝" w:hAnsi="ＭＳ 明朝" w:hint="eastAsia"/>
            <w:kern w:val="0"/>
            <w:sz w:val="24"/>
          </w:rPr>
          <w:delText>診療所の名称</w:delText>
        </w:r>
      </w:del>
    </w:p>
    <w:p w14:paraId="769E9FE0" w14:textId="29CE3BF5" w:rsidR="00E66897" w:rsidRPr="00BC76C5" w:rsidDel="00EB4A83" w:rsidRDefault="00E66897" w:rsidP="00E66897">
      <w:pPr>
        <w:spacing w:line="320" w:lineRule="exact"/>
        <w:ind w:right="240" w:firstLineChars="1200" w:firstLine="2880"/>
        <w:jc w:val="left"/>
        <w:rPr>
          <w:del w:id="499" w:author="user001" w:date="2023-05-31T16:51:00Z"/>
          <w:rFonts w:ascii="ＭＳ 明朝" w:hAnsi="ＭＳ 明朝"/>
          <w:kern w:val="0"/>
          <w:sz w:val="24"/>
        </w:rPr>
      </w:pPr>
    </w:p>
    <w:p w14:paraId="3E685447" w14:textId="6CBFC48A" w:rsidR="00E66897" w:rsidRPr="00BC76C5" w:rsidDel="00EB4A83" w:rsidRDefault="00E66897" w:rsidP="00E66897">
      <w:pPr>
        <w:spacing w:line="320" w:lineRule="exact"/>
        <w:ind w:right="240" w:firstLineChars="1200" w:firstLine="2880"/>
        <w:jc w:val="left"/>
        <w:rPr>
          <w:del w:id="500" w:author="user001" w:date="2023-05-31T16:51:00Z"/>
          <w:rFonts w:ascii="ＭＳ 明朝" w:hAnsi="ＭＳ 明朝"/>
          <w:kern w:val="0"/>
          <w:sz w:val="24"/>
        </w:rPr>
      </w:pPr>
      <w:del w:id="501" w:author="user001" w:date="2023-05-31T16:51:00Z">
        <w:r w:rsidRPr="00BC76C5" w:rsidDel="00EB4A83">
          <w:rPr>
            <w:rFonts w:ascii="ＭＳ 明朝" w:hAnsi="ＭＳ 明朝" w:hint="eastAsia"/>
            <w:kern w:val="0"/>
            <w:sz w:val="24"/>
          </w:rPr>
          <w:delText>開設者の住所</w:delText>
        </w:r>
      </w:del>
    </w:p>
    <w:p w14:paraId="43760408" w14:textId="28914D70" w:rsidR="00E66897" w:rsidRPr="00A80341" w:rsidDel="00EB4A83" w:rsidRDefault="00E66897" w:rsidP="00E66897">
      <w:pPr>
        <w:spacing w:line="320" w:lineRule="exact"/>
        <w:ind w:right="240" w:firstLineChars="1400" w:firstLine="2800"/>
        <w:jc w:val="left"/>
        <w:rPr>
          <w:del w:id="502" w:author="user001" w:date="2023-05-31T16:51:00Z"/>
          <w:rFonts w:ascii="ＭＳ 明朝" w:hAnsi="ＭＳ 明朝"/>
          <w:kern w:val="0"/>
          <w:sz w:val="20"/>
          <w:szCs w:val="20"/>
        </w:rPr>
      </w:pPr>
      <w:del w:id="503" w:author="user001" w:date="2023-05-31T16:51:00Z">
        <w:r w:rsidRPr="00A80341" w:rsidDel="00EB4A83">
          <w:rPr>
            <w:rFonts w:ascii="ＭＳ 明朝" w:hAnsi="ＭＳ 明朝" w:hint="eastAsia"/>
            <w:kern w:val="0"/>
            <w:sz w:val="20"/>
            <w:szCs w:val="20"/>
          </w:rPr>
          <w:delText>（法人の場合は所在地）</w:delText>
        </w:r>
      </w:del>
    </w:p>
    <w:p w14:paraId="21857163" w14:textId="695496F4" w:rsidR="00E66897" w:rsidDel="00EB4A83" w:rsidRDefault="00E66897" w:rsidP="00E66897">
      <w:pPr>
        <w:spacing w:line="320" w:lineRule="exact"/>
        <w:ind w:right="240" w:firstLineChars="1200" w:firstLine="2880"/>
        <w:jc w:val="left"/>
        <w:rPr>
          <w:del w:id="504" w:author="user001" w:date="2023-05-31T16:51:00Z"/>
          <w:rFonts w:ascii="ＭＳ 明朝" w:hAnsi="ＭＳ 明朝"/>
          <w:kern w:val="0"/>
          <w:sz w:val="24"/>
        </w:rPr>
      </w:pPr>
    </w:p>
    <w:p w14:paraId="175BAB93" w14:textId="1A8D248D" w:rsidR="00E66897" w:rsidRPr="00BC76C5" w:rsidDel="00EB4A83" w:rsidRDefault="00E66897" w:rsidP="00E66897">
      <w:pPr>
        <w:spacing w:line="320" w:lineRule="exact"/>
        <w:ind w:right="240" w:firstLineChars="1200" w:firstLine="2880"/>
        <w:jc w:val="left"/>
        <w:rPr>
          <w:del w:id="505" w:author="user001" w:date="2023-05-31T16:51:00Z"/>
          <w:rFonts w:ascii="ＭＳ 明朝" w:hAnsi="ＭＳ 明朝"/>
          <w:kern w:val="0"/>
          <w:sz w:val="24"/>
        </w:rPr>
      </w:pPr>
      <w:del w:id="506" w:author="user001" w:date="2023-05-31T16:51:00Z">
        <w:r w:rsidRPr="00BC76C5" w:rsidDel="00EB4A83">
          <w:rPr>
            <w:rFonts w:ascii="ＭＳ 明朝" w:hAnsi="ＭＳ 明朝" w:hint="eastAsia"/>
            <w:kern w:val="0"/>
            <w:sz w:val="24"/>
          </w:rPr>
          <w:delText>開設者の氏名</w:delText>
        </w:r>
        <w:r w:rsidDel="00EB4A83">
          <w:rPr>
            <w:rFonts w:ascii="ＭＳ 明朝" w:hAnsi="ＭＳ 明朝" w:hint="eastAsia"/>
            <w:kern w:val="0"/>
            <w:sz w:val="22"/>
          </w:rPr>
          <w:delText xml:space="preserve">　</w:delText>
        </w:r>
        <w:r w:rsidDel="00EB4A83">
          <w:rPr>
            <w:rFonts w:ascii="ＭＳ 明朝" w:hAnsi="ＭＳ 明朝"/>
            <w:kern w:val="0"/>
            <w:sz w:val="22"/>
          </w:rPr>
          <w:delText xml:space="preserve">　　</w:delText>
        </w:r>
        <w:r w:rsidDel="00EB4A83">
          <w:rPr>
            <w:rFonts w:ascii="ＭＳ 明朝" w:hAnsi="ＭＳ 明朝" w:hint="eastAsia"/>
            <w:kern w:val="0"/>
            <w:sz w:val="24"/>
          </w:rPr>
          <w:delText xml:space="preserve">　　　　</w:delText>
        </w:r>
        <w:r w:rsidDel="00EB4A83">
          <w:rPr>
            <w:rFonts w:ascii="ＭＳ 明朝" w:hAnsi="ＭＳ 明朝"/>
            <w:kern w:val="0"/>
            <w:sz w:val="24"/>
          </w:rPr>
          <w:delText xml:space="preserve">　</w:delText>
        </w:r>
        <w:r w:rsidDel="00EB4A83">
          <w:rPr>
            <w:rFonts w:ascii="ＭＳ 明朝" w:hAnsi="ＭＳ 明朝" w:hint="eastAsia"/>
            <w:kern w:val="0"/>
            <w:sz w:val="24"/>
          </w:rPr>
          <w:delText xml:space="preserve">　　　　　　　　　</w:delText>
        </w:r>
        <w:r w:rsidRPr="00370DFF" w:rsidDel="00EB4A83">
          <w:rPr>
            <w:rFonts w:ascii="ＭＳ 明朝" w:hAnsi="ＭＳ 明朝" w:hint="eastAsia"/>
            <w:kern w:val="0"/>
            <w:sz w:val="24"/>
          </w:rPr>
          <w:delText>㊞</w:delText>
        </w:r>
      </w:del>
    </w:p>
    <w:p w14:paraId="32D1DA41" w14:textId="6884DC33" w:rsidR="00E66897" w:rsidRPr="00A80341" w:rsidDel="00EB4A83" w:rsidRDefault="00E66897" w:rsidP="00E66897">
      <w:pPr>
        <w:spacing w:line="320" w:lineRule="exact"/>
        <w:ind w:right="240" w:firstLineChars="1400" w:firstLine="2800"/>
        <w:jc w:val="left"/>
        <w:rPr>
          <w:del w:id="507" w:author="user001" w:date="2023-05-31T16:51:00Z"/>
          <w:rFonts w:ascii="ＭＳ 明朝" w:hAnsi="ＭＳ 明朝"/>
          <w:kern w:val="0"/>
          <w:sz w:val="20"/>
          <w:szCs w:val="20"/>
        </w:rPr>
      </w:pPr>
      <w:del w:id="508" w:author="user001" w:date="2023-05-31T16:51:00Z">
        <w:r w:rsidRPr="00A80341" w:rsidDel="00EB4A83">
          <w:rPr>
            <w:rFonts w:ascii="ＭＳ 明朝" w:hAnsi="ＭＳ 明朝" w:hint="eastAsia"/>
            <w:kern w:val="0"/>
            <w:sz w:val="20"/>
            <w:szCs w:val="20"/>
          </w:rPr>
          <w:delText>（法人の場合は名称</w:delText>
        </w:r>
      </w:del>
    </w:p>
    <w:p w14:paraId="37AEBDC4" w14:textId="4B0B1B22" w:rsidR="00E66897" w:rsidRPr="00A80341" w:rsidDel="00EB4A83" w:rsidRDefault="00E66897" w:rsidP="00E66897">
      <w:pPr>
        <w:spacing w:line="320" w:lineRule="exact"/>
        <w:ind w:right="240" w:firstLineChars="1500" w:firstLine="3000"/>
        <w:jc w:val="left"/>
        <w:rPr>
          <w:del w:id="509" w:author="user001" w:date="2023-05-31T16:51:00Z"/>
          <w:rFonts w:ascii="ＭＳ 明朝" w:hAnsi="ＭＳ 明朝"/>
          <w:kern w:val="0"/>
          <w:sz w:val="20"/>
          <w:szCs w:val="20"/>
        </w:rPr>
      </w:pPr>
      <w:del w:id="510" w:author="user001" w:date="2023-05-31T16:51:00Z">
        <w:r w:rsidRPr="00A80341" w:rsidDel="00EB4A83">
          <w:rPr>
            <w:rFonts w:ascii="ＭＳ 明朝" w:hAnsi="ＭＳ 明朝" w:hint="eastAsia"/>
            <w:kern w:val="0"/>
            <w:sz w:val="20"/>
            <w:szCs w:val="20"/>
          </w:rPr>
          <w:delText>及び代表者の氏名）</w:delText>
        </w:r>
      </w:del>
    </w:p>
    <w:p w14:paraId="45B2CCFD" w14:textId="041CC936" w:rsidR="00E66897" w:rsidDel="00EB4A83" w:rsidRDefault="00E66897" w:rsidP="00E66897">
      <w:pPr>
        <w:spacing w:line="320" w:lineRule="exact"/>
        <w:ind w:right="240"/>
        <w:jc w:val="left"/>
        <w:rPr>
          <w:del w:id="511" w:author="user001" w:date="2023-05-31T16:51:00Z"/>
          <w:rFonts w:ascii="ＭＳ 明朝" w:hAnsi="ＭＳ 明朝"/>
          <w:kern w:val="0"/>
          <w:sz w:val="24"/>
        </w:rPr>
      </w:pPr>
    </w:p>
    <w:p w14:paraId="776ED601" w14:textId="77777777" w:rsidR="00E66897" w:rsidRPr="00BC76C5" w:rsidRDefault="00E66897" w:rsidP="00E66897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14:paraId="7214EB3B" w14:textId="77777777" w:rsidR="00E66897" w:rsidRPr="00BC76C5" w:rsidRDefault="00E66897" w:rsidP="00E66897">
      <w:pPr>
        <w:spacing w:line="320" w:lineRule="exact"/>
        <w:ind w:right="240"/>
        <w:jc w:val="center"/>
        <w:rPr>
          <w:rFonts w:asciiTheme="majorEastAsia" w:eastAsiaTheme="majorEastAsia" w:hAnsiTheme="majorEastAsia"/>
          <w:kern w:val="0"/>
          <w:sz w:val="24"/>
        </w:rPr>
      </w:pPr>
      <w:r w:rsidRPr="00BC76C5">
        <w:rPr>
          <w:rFonts w:asciiTheme="majorEastAsia" w:eastAsiaTheme="majorEastAsia" w:hAnsiTheme="majorEastAsia" w:hint="eastAsia"/>
          <w:kern w:val="0"/>
          <w:sz w:val="24"/>
        </w:rPr>
        <w:t>全国がん登録における</w:t>
      </w:r>
      <w:r>
        <w:rPr>
          <w:rFonts w:asciiTheme="majorEastAsia" w:eastAsiaTheme="majorEastAsia" w:hAnsiTheme="majorEastAsia" w:hint="eastAsia"/>
          <w:kern w:val="0"/>
          <w:sz w:val="24"/>
        </w:rPr>
        <w:t>指定辞退届</w:t>
      </w:r>
    </w:p>
    <w:p w14:paraId="279134D7" w14:textId="77777777" w:rsidR="00E66897" w:rsidRDefault="00E66897" w:rsidP="00E66897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14:paraId="08A4E012" w14:textId="77777777" w:rsidR="00E66897" w:rsidRPr="00BC76C5" w:rsidRDefault="00E66897" w:rsidP="00E66897">
      <w:pPr>
        <w:spacing w:line="320" w:lineRule="exact"/>
        <w:ind w:right="240" w:firstLineChars="100" w:firstLine="2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がん登録等の推進に関する法律（以下「法」という。）第６条第２</w:t>
      </w:r>
      <w:r w:rsidRPr="00BC76C5">
        <w:rPr>
          <w:rFonts w:ascii="ＭＳ 明朝" w:hAnsi="ＭＳ 明朝" w:hint="eastAsia"/>
          <w:kern w:val="0"/>
          <w:sz w:val="24"/>
        </w:rPr>
        <w:t>項の規定によ</w:t>
      </w:r>
      <w:r>
        <w:rPr>
          <w:rFonts w:ascii="ＭＳ 明朝" w:hAnsi="ＭＳ 明朝" w:hint="eastAsia"/>
          <w:kern w:val="0"/>
          <w:sz w:val="24"/>
        </w:rPr>
        <w:t>る指定を下記理由により辞退し</w:t>
      </w:r>
      <w:r w:rsidRPr="00BC76C5">
        <w:rPr>
          <w:rFonts w:ascii="ＭＳ 明朝" w:hAnsi="ＭＳ 明朝" w:hint="eastAsia"/>
          <w:kern w:val="0"/>
          <w:sz w:val="24"/>
        </w:rPr>
        <w:t>たいので</w:t>
      </w:r>
      <w:r>
        <w:rPr>
          <w:rFonts w:ascii="ＭＳ 明朝" w:hAnsi="ＭＳ 明朝" w:hint="eastAsia"/>
          <w:kern w:val="0"/>
          <w:sz w:val="24"/>
        </w:rPr>
        <w:t>、法第６条第４項の規定に基づき届け出ます</w:t>
      </w:r>
      <w:r w:rsidRPr="00BC76C5">
        <w:rPr>
          <w:rFonts w:ascii="ＭＳ 明朝" w:hAnsi="ＭＳ 明朝" w:hint="eastAsia"/>
          <w:kern w:val="0"/>
          <w:sz w:val="24"/>
        </w:rPr>
        <w:t>。</w:t>
      </w:r>
    </w:p>
    <w:p w14:paraId="3834BC5A" w14:textId="5E8CE4B8" w:rsidR="00E66897" w:rsidRPr="00BC76C5" w:rsidDel="0052009F" w:rsidRDefault="00E66897">
      <w:pPr>
        <w:spacing w:afterLines="50" w:after="180" w:line="320" w:lineRule="exact"/>
        <w:ind w:right="238" w:firstLineChars="100" w:firstLine="240"/>
        <w:jc w:val="left"/>
        <w:rPr>
          <w:del w:id="512" w:author="user001" w:date="2023-06-12T15:00:00Z"/>
          <w:rFonts w:ascii="ＭＳ 明朝" w:hAnsi="ＭＳ 明朝"/>
          <w:kern w:val="0"/>
          <w:sz w:val="24"/>
        </w:rPr>
        <w:pPrChange w:id="513" w:author="user001" w:date="2023-06-12T15:00:00Z">
          <w:pPr>
            <w:spacing w:line="320" w:lineRule="exact"/>
            <w:ind w:right="240" w:firstLineChars="100" w:firstLine="240"/>
            <w:jc w:val="left"/>
          </w:pPr>
        </w:pPrChange>
      </w:pPr>
      <w:r w:rsidRPr="00BC76C5">
        <w:rPr>
          <w:rFonts w:ascii="ＭＳ 明朝" w:hAnsi="ＭＳ 明朝" w:hint="eastAsia"/>
          <w:kern w:val="0"/>
          <w:sz w:val="24"/>
        </w:rPr>
        <w:t>なお、</w:t>
      </w:r>
      <w:r>
        <w:rPr>
          <w:rFonts w:ascii="ＭＳ 明朝" w:hAnsi="ＭＳ 明朝" w:hint="eastAsia"/>
          <w:kern w:val="0"/>
          <w:sz w:val="24"/>
        </w:rPr>
        <w:t>診療所の辞退後も、業務に関して知り得た秘密等、法</w:t>
      </w:r>
      <w:r w:rsidRPr="00BC76C5">
        <w:rPr>
          <w:rFonts w:ascii="ＭＳ 明朝" w:hAnsi="ＭＳ 明朝" w:hint="eastAsia"/>
          <w:kern w:val="0"/>
          <w:sz w:val="24"/>
        </w:rPr>
        <w:t>の規定による一切の事項を守ります。</w:t>
      </w:r>
    </w:p>
    <w:p w14:paraId="5A2A89CF" w14:textId="77777777" w:rsidR="00E66897" w:rsidRDefault="00E66897">
      <w:pPr>
        <w:spacing w:afterLines="50" w:after="180" w:line="320" w:lineRule="exact"/>
        <w:ind w:right="238" w:firstLineChars="100" w:firstLine="240"/>
        <w:jc w:val="left"/>
        <w:rPr>
          <w:rFonts w:ascii="ＭＳ 明朝" w:hAnsi="ＭＳ 明朝"/>
          <w:kern w:val="0"/>
          <w:sz w:val="24"/>
        </w:rPr>
        <w:pPrChange w:id="514" w:author="user001" w:date="2023-06-12T15:00:00Z">
          <w:pPr>
            <w:spacing w:line="320" w:lineRule="exact"/>
            <w:ind w:right="240"/>
            <w:jc w:val="left"/>
          </w:pPr>
        </w:pPrChange>
      </w:pPr>
    </w:p>
    <w:p w14:paraId="2CF59E1F" w14:textId="446E617F" w:rsidR="00E66897" w:rsidDel="0052009F" w:rsidRDefault="00E66897">
      <w:pPr>
        <w:pStyle w:val="a6"/>
        <w:spacing w:afterLines="50" w:after="180"/>
        <w:rPr>
          <w:del w:id="515" w:author="user001" w:date="2023-06-12T15:00:00Z"/>
        </w:rPr>
        <w:pPrChange w:id="516" w:author="user001" w:date="2023-06-12T15:00:00Z">
          <w:pPr>
            <w:pStyle w:val="a6"/>
          </w:pPr>
        </w:pPrChange>
      </w:pPr>
      <w:r w:rsidRPr="00BC76C5">
        <w:rPr>
          <w:rFonts w:hint="eastAsia"/>
        </w:rPr>
        <w:t>記</w:t>
      </w:r>
    </w:p>
    <w:p w14:paraId="65BFCF85" w14:textId="77777777" w:rsidR="00E66897" w:rsidRDefault="00E66897">
      <w:pPr>
        <w:pStyle w:val="a6"/>
        <w:spacing w:afterLines="50" w:after="180"/>
        <w:pPrChange w:id="517" w:author="user001" w:date="2023-06-12T15:00:00Z">
          <w:pPr/>
        </w:pPrChange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  <w:tblPrChange w:id="518" w:author="user001" w:date="2023-05-31T17:03:00Z">
          <w:tblPr>
            <w:tblStyle w:val="a5"/>
            <w:tblW w:w="0" w:type="auto"/>
            <w:tblInd w:w="108" w:type="dxa"/>
            <w:tblLook w:val="04A0" w:firstRow="1" w:lastRow="0" w:firstColumn="1" w:lastColumn="0" w:noHBand="0" w:noVBand="1"/>
          </w:tblPr>
        </w:tblPrChange>
      </w:tblPr>
      <w:tblGrid>
        <w:gridCol w:w="3828"/>
        <w:gridCol w:w="5244"/>
        <w:tblGridChange w:id="519">
          <w:tblGrid>
            <w:gridCol w:w="3828"/>
            <w:gridCol w:w="5244"/>
          </w:tblGrid>
        </w:tblGridChange>
      </w:tblGrid>
      <w:tr w:rsidR="00E66897" w14:paraId="127984A8" w14:textId="77777777" w:rsidTr="003F164B">
        <w:trPr>
          <w:trHeight w:val="737"/>
          <w:trPrChange w:id="520" w:author="user001" w:date="2023-05-31T17:03:00Z">
            <w:trPr>
              <w:trHeight w:val="946"/>
            </w:trPr>
          </w:trPrChange>
        </w:trPr>
        <w:tc>
          <w:tcPr>
            <w:tcW w:w="3828" w:type="dxa"/>
            <w:vAlign w:val="center"/>
            <w:tcPrChange w:id="521" w:author="user001" w:date="2023-05-31T17:03:00Z">
              <w:tcPr>
                <w:tcW w:w="3828" w:type="dxa"/>
                <w:vAlign w:val="center"/>
              </w:tcPr>
            </w:tcPrChange>
          </w:tcPr>
          <w:p w14:paraId="0A890D5E" w14:textId="77777777" w:rsidR="00E66897" w:rsidRPr="00BC76C5" w:rsidRDefault="00E66897" w:rsidP="00973BB0">
            <w:pPr>
              <w:spacing w:line="320" w:lineRule="exact"/>
              <w:ind w:right="240"/>
              <w:rPr>
                <w:rFonts w:ascii="ＭＳ 明朝" w:hAnsi="ＭＳ 明朝"/>
                <w:sz w:val="24"/>
              </w:rPr>
            </w:pPr>
            <w:r w:rsidRPr="00BC76C5">
              <w:rPr>
                <w:rFonts w:ascii="ＭＳ 明朝" w:hAnsi="ＭＳ 明朝" w:hint="eastAsia"/>
                <w:sz w:val="24"/>
              </w:rPr>
              <w:t>地方厚生（支）局が指定する</w:t>
            </w:r>
          </w:p>
          <w:p w14:paraId="46D27FC7" w14:textId="77777777" w:rsidR="00E66897" w:rsidRDefault="00E66897" w:rsidP="00973BB0">
            <w:pPr>
              <w:spacing w:line="320" w:lineRule="exact"/>
              <w:ind w:right="240"/>
              <w:rPr>
                <w:rFonts w:ascii="ＭＳ 明朝" w:hAnsi="ＭＳ 明朝"/>
                <w:sz w:val="24"/>
              </w:rPr>
            </w:pPr>
            <w:r w:rsidRPr="00BC76C5">
              <w:rPr>
                <w:rFonts w:ascii="ＭＳ 明朝" w:hAnsi="ＭＳ 明朝" w:hint="eastAsia"/>
                <w:sz w:val="24"/>
              </w:rPr>
              <w:t>保険医療機関コード</w:t>
            </w:r>
          </w:p>
        </w:tc>
        <w:tc>
          <w:tcPr>
            <w:tcW w:w="5244" w:type="dxa"/>
            <w:tcPrChange w:id="522" w:author="user001" w:date="2023-05-31T17:03:00Z">
              <w:tcPr>
                <w:tcW w:w="5244" w:type="dxa"/>
              </w:tcPr>
            </w:tcPrChange>
          </w:tcPr>
          <w:p w14:paraId="147CCAB7" w14:textId="77777777" w:rsidR="00E66897" w:rsidRDefault="00E66897" w:rsidP="00973BB0">
            <w:pPr>
              <w:spacing w:line="320" w:lineRule="exact"/>
              <w:ind w:right="24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66897" w14:paraId="2FBE74B0" w14:textId="77777777" w:rsidTr="0052009F">
        <w:trPr>
          <w:trHeight w:val="484"/>
          <w:trPrChange w:id="523" w:author="user001" w:date="2023-06-12T14:59:00Z">
            <w:trPr>
              <w:trHeight w:val="832"/>
            </w:trPr>
          </w:trPrChange>
        </w:trPr>
        <w:tc>
          <w:tcPr>
            <w:tcW w:w="3828" w:type="dxa"/>
            <w:vAlign w:val="center"/>
            <w:tcPrChange w:id="524" w:author="user001" w:date="2023-06-12T14:59:00Z">
              <w:tcPr>
                <w:tcW w:w="3828" w:type="dxa"/>
                <w:vAlign w:val="center"/>
              </w:tcPr>
            </w:tcPrChange>
          </w:tcPr>
          <w:p w14:paraId="5AE2E105" w14:textId="77777777" w:rsidR="00E66897" w:rsidRDefault="00E66897" w:rsidP="00973BB0">
            <w:pPr>
              <w:spacing w:line="320" w:lineRule="exact"/>
              <w:ind w:right="240"/>
              <w:rPr>
                <w:rFonts w:ascii="ＭＳ 明朝" w:hAnsi="ＭＳ 明朝"/>
                <w:sz w:val="24"/>
              </w:rPr>
            </w:pPr>
            <w:r w:rsidRPr="00BC76C5">
              <w:rPr>
                <w:rFonts w:ascii="ＭＳ 明朝" w:hAnsi="ＭＳ 明朝" w:hint="eastAsia"/>
                <w:sz w:val="24"/>
              </w:rPr>
              <w:t>診療所の名称</w:t>
            </w:r>
          </w:p>
        </w:tc>
        <w:tc>
          <w:tcPr>
            <w:tcW w:w="5244" w:type="dxa"/>
            <w:tcPrChange w:id="525" w:author="user001" w:date="2023-06-12T14:59:00Z">
              <w:tcPr>
                <w:tcW w:w="5244" w:type="dxa"/>
              </w:tcPr>
            </w:tcPrChange>
          </w:tcPr>
          <w:p w14:paraId="4CDF5B4D" w14:textId="1BF75EC1" w:rsidR="00E66897" w:rsidRPr="00BC76C5" w:rsidRDefault="00E66897" w:rsidP="00973BB0">
            <w:pPr>
              <w:spacing w:line="320" w:lineRule="exact"/>
              <w:ind w:right="26"/>
              <w:jc w:val="left"/>
              <w:rPr>
                <w:rFonts w:ascii="ＭＳ 明朝" w:hAnsi="ＭＳ 明朝"/>
                <w:szCs w:val="21"/>
              </w:rPr>
            </w:pPr>
            <w:del w:id="526" w:author="user001" w:date="2023-05-31T17:01:00Z">
              <w:r w:rsidRPr="00BC76C5" w:rsidDel="003F164B">
                <w:rPr>
                  <w:rFonts w:ascii="ＭＳ 明朝" w:hAnsi="ＭＳ 明朝" w:hint="eastAsia"/>
                  <w:szCs w:val="21"/>
                </w:rPr>
                <w:delText>※申請者欄の診療所と同一の場合は記入不要で</w:delText>
              </w:r>
              <w:r w:rsidDel="003F164B">
                <w:rPr>
                  <w:rFonts w:ascii="ＭＳ 明朝" w:hAnsi="ＭＳ 明朝" w:hint="eastAsia"/>
                  <w:szCs w:val="21"/>
                </w:rPr>
                <w:delText>す</w:delText>
              </w:r>
              <w:r w:rsidRPr="00BC76C5" w:rsidDel="003F164B">
                <w:rPr>
                  <w:rFonts w:ascii="ＭＳ 明朝" w:hAnsi="ＭＳ 明朝" w:hint="eastAsia"/>
                  <w:szCs w:val="21"/>
                </w:rPr>
                <w:delText>。</w:delText>
              </w:r>
            </w:del>
          </w:p>
        </w:tc>
      </w:tr>
      <w:tr w:rsidR="00E66897" w:rsidDel="003F164B" w14:paraId="585C6819" w14:textId="1BC37E51" w:rsidTr="00973BB0">
        <w:trPr>
          <w:trHeight w:val="1387"/>
          <w:del w:id="527" w:author="user001" w:date="2023-05-31T17:01:00Z"/>
        </w:trPr>
        <w:tc>
          <w:tcPr>
            <w:tcW w:w="3828" w:type="dxa"/>
            <w:vAlign w:val="center"/>
          </w:tcPr>
          <w:p w14:paraId="388F4401" w14:textId="76BEC707" w:rsidR="00E66897" w:rsidRPr="00BC76C5" w:rsidDel="003F164B" w:rsidRDefault="00E66897" w:rsidP="00973BB0">
            <w:pPr>
              <w:spacing w:line="320" w:lineRule="exact"/>
              <w:ind w:right="240"/>
              <w:rPr>
                <w:del w:id="528" w:author="user001" w:date="2023-05-31T17:01:00Z"/>
                <w:rFonts w:ascii="ＭＳ 明朝" w:hAnsi="ＭＳ 明朝"/>
                <w:sz w:val="24"/>
              </w:rPr>
            </w:pPr>
            <w:del w:id="529" w:author="user001" w:date="2023-05-31T17:01:00Z">
              <w:r w:rsidDel="003F164B">
                <w:rPr>
                  <w:rFonts w:ascii="ＭＳ 明朝" w:hAnsi="ＭＳ 明朝" w:hint="eastAsia"/>
                  <w:sz w:val="24"/>
                </w:rPr>
                <w:delText>辞退する理由</w:delText>
              </w:r>
            </w:del>
          </w:p>
        </w:tc>
        <w:tc>
          <w:tcPr>
            <w:tcW w:w="5244" w:type="dxa"/>
            <w:vAlign w:val="center"/>
          </w:tcPr>
          <w:p w14:paraId="6B309973" w14:textId="11E975C3" w:rsidR="00E66897" w:rsidDel="003F164B" w:rsidRDefault="00E66897" w:rsidP="00973BB0">
            <w:pPr>
              <w:spacing w:line="320" w:lineRule="exact"/>
              <w:ind w:right="240"/>
              <w:rPr>
                <w:del w:id="530" w:author="user001" w:date="2023-05-31T17:01:00Z"/>
                <w:rFonts w:ascii="ＭＳ 明朝" w:hAnsi="ＭＳ 明朝"/>
                <w:sz w:val="24"/>
              </w:rPr>
            </w:pPr>
            <w:del w:id="531" w:author="user001" w:date="2023-05-31T17:01:00Z">
              <w:r w:rsidDel="003F164B">
                <w:rPr>
                  <w:rFonts w:ascii="ＭＳ 明朝" w:hAnsi="ＭＳ 明朝" w:hint="eastAsia"/>
                  <w:sz w:val="24"/>
                </w:rPr>
                <w:delText>□　診療所の廃止</w:delText>
              </w:r>
            </w:del>
          </w:p>
          <w:p w14:paraId="427BCEBB" w14:textId="16F0B1F6" w:rsidR="00E66897" w:rsidDel="003F164B" w:rsidRDefault="00E66897" w:rsidP="00973BB0">
            <w:pPr>
              <w:spacing w:line="320" w:lineRule="exact"/>
              <w:ind w:right="240"/>
              <w:rPr>
                <w:del w:id="532" w:author="user001" w:date="2023-05-31T17:01:00Z"/>
                <w:rFonts w:ascii="ＭＳ 明朝" w:hAnsi="ＭＳ 明朝"/>
                <w:sz w:val="24"/>
              </w:rPr>
            </w:pPr>
            <w:del w:id="533" w:author="user001" w:date="2023-05-31T17:01:00Z">
              <w:r w:rsidDel="003F164B">
                <w:rPr>
                  <w:rFonts w:ascii="ＭＳ 明朝" w:hAnsi="ＭＳ 明朝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62336" behindDoc="0" locked="0" layoutInCell="1" allowOverlap="1" wp14:anchorId="361ADEC6" wp14:editId="3FE1173D">
                        <wp:simplePos x="0" y="0"/>
                        <wp:positionH relativeFrom="column">
                          <wp:posOffset>967740</wp:posOffset>
                        </wp:positionH>
                        <wp:positionV relativeFrom="paragraph">
                          <wp:posOffset>43180</wp:posOffset>
                        </wp:positionV>
                        <wp:extent cx="2209800" cy="533400"/>
                        <wp:effectExtent l="0" t="0" r="19050" b="19050"/>
                        <wp:wrapNone/>
                        <wp:docPr id="11" name="大かっこ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209800" cy="533400"/>
                                </a:xfrm>
                                <a:prstGeom prst="bracketPair">
                                  <a:avLst>
                                    <a:gd name="adj" fmla="val 10785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<w:pict>
                      <v:shape w14:anchorId="02474484" id="大かっこ 11" o:spid="_x0000_s1026" type="#_x0000_t185" style="position:absolute;left:0;text-align:left;margin-left:76.2pt;margin-top:3.4pt;width:174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" adj="2330" strokecolor="windowText" strokeweight=".5pt">
                        <v:stroke joinstyle="miter"/>
                        <v:path arrowok="t"/>
                      </v:shape>
                    </w:pict>
                  </mc:Fallback>
                </mc:AlternateContent>
              </w:r>
              <w:r w:rsidDel="003F164B">
                <w:rPr>
                  <w:rFonts w:ascii="ＭＳ 明朝" w:hAnsi="ＭＳ 明朝" w:hint="eastAsia"/>
                  <w:sz w:val="24"/>
                </w:rPr>
                <w:delText>□　その他</w:delText>
              </w:r>
            </w:del>
          </w:p>
          <w:p w14:paraId="22B6C2D0" w14:textId="2AE7DAD9" w:rsidR="00E66897" w:rsidDel="003F164B" w:rsidRDefault="00E66897" w:rsidP="00973BB0">
            <w:pPr>
              <w:spacing w:line="320" w:lineRule="exact"/>
              <w:ind w:right="240"/>
              <w:rPr>
                <w:del w:id="534" w:author="user001" w:date="2023-05-31T17:01:00Z"/>
                <w:rFonts w:ascii="ＭＳ 明朝" w:hAnsi="ＭＳ 明朝"/>
                <w:sz w:val="24"/>
              </w:rPr>
            </w:pPr>
          </w:p>
        </w:tc>
      </w:tr>
      <w:tr w:rsidR="003F164B" w14:paraId="5759F448" w14:textId="77777777" w:rsidTr="003F164B">
        <w:trPr>
          <w:trHeight w:val="1269"/>
          <w:ins w:id="535" w:author="user001" w:date="2023-05-31T17:00:00Z"/>
          <w:trPrChange w:id="536" w:author="user001" w:date="2023-05-31T17:02:00Z">
            <w:trPr>
              <w:trHeight w:val="1387"/>
            </w:trPr>
          </w:trPrChange>
        </w:trPr>
        <w:tc>
          <w:tcPr>
            <w:tcW w:w="3828" w:type="dxa"/>
            <w:vAlign w:val="center"/>
            <w:tcPrChange w:id="537" w:author="user001" w:date="2023-05-31T17:02:00Z">
              <w:tcPr>
                <w:tcW w:w="3828" w:type="dxa"/>
                <w:vAlign w:val="center"/>
              </w:tcPr>
            </w:tcPrChange>
          </w:tcPr>
          <w:p w14:paraId="4F8DFBF2" w14:textId="1AD6FE28" w:rsidR="003F164B" w:rsidRDefault="003F164B" w:rsidP="003F164B">
            <w:pPr>
              <w:spacing w:line="320" w:lineRule="exact"/>
              <w:ind w:right="240"/>
              <w:rPr>
                <w:ins w:id="538" w:author="user001" w:date="2023-05-31T17:00:00Z"/>
                <w:rFonts w:ascii="ＭＳ 明朝" w:hAnsi="ＭＳ 明朝"/>
                <w:sz w:val="24"/>
              </w:rPr>
            </w:pPr>
            <w:ins w:id="539" w:author="user001" w:date="2023-05-31T17:01:00Z">
              <w:r>
                <w:rPr>
                  <w:rFonts w:ascii="ＭＳ 明朝" w:hAnsi="ＭＳ 明朝" w:hint="eastAsia"/>
                  <w:sz w:val="24"/>
                </w:rPr>
                <w:t>辞退する理由</w:t>
              </w:r>
            </w:ins>
          </w:p>
        </w:tc>
        <w:tc>
          <w:tcPr>
            <w:tcW w:w="5244" w:type="dxa"/>
            <w:vAlign w:val="center"/>
            <w:tcPrChange w:id="540" w:author="user001" w:date="2023-05-31T17:02:00Z">
              <w:tcPr>
                <w:tcW w:w="5244" w:type="dxa"/>
                <w:vAlign w:val="center"/>
              </w:tcPr>
            </w:tcPrChange>
          </w:tcPr>
          <w:p w14:paraId="44E10C16" w14:textId="18810195" w:rsidR="003F164B" w:rsidRDefault="003F164B" w:rsidP="003F164B">
            <w:pPr>
              <w:spacing w:line="320" w:lineRule="exact"/>
              <w:ind w:right="240"/>
              <w:rPr>
                <w:ins w:id="541" w:author="user001" w:date="2023-05-31T17:01:00Z"/>
                <w:rFonts w:ascii="ＭＳ 明朝" w:hAnsi="ＭＳ 明朝"/>
                <w:sz w:val="24"/>
              </w:rPr>
            </w:pPr>
            <w:ins w:id="542" w:author="user001" w:date="2023-05-31T17:01:00Z">
              <w:r>
                <w:rPr>
                  <w:rFonts w:ascii="ＭＳ 明朝" w:hAnsi="ＭＳ 明朝" w:hint="eastAsia"/>
                  <w:sz w:val="24"/>
                </w:rPr>
                <w:t>□　診療所の廃止</w:t>
              </w:r>
            </w:ins>
          </w:p>
          <w:p w14:paraId="089993BE" w14:textId="28267E75" w:rsidR="003F164B" w:rsidRDefault="0052009F" w:rsidP="003F164B">
            <w:pPr>
              <w:spacing w:line="320" w:lineRule="exact"/>
              <w:ind w:right="240"/>
              <w:rPr>
                <w:ins w:id="543" w:author="user001" w:date="2023-05-31T17:01:00Z"/>
                <w:rFonts w:ascii="ＭＳ 明朝" w:hAnsi="ＭＳ 明朝"/>
                <w:sz w:val="24"/>
              </w:rPr>
            </w:pPr>
            <w:ins w:id="544" w:author="user001" w:date="2023-05-31T17:01:00Z">
              <w:r>
                <w:rPr>
                  <w:rFonts w:ascii="ＭＳ 明朝" w:hAnsi="ＭＳ 明朝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74624" behindDoc="0" locked="0" layoutInCell="1" allowOverlap="1" wp14:anchorId="06C59B25" wp14:editId="7935F66A">
                        <wp:simplePos x="0" y="0"/>
                        <wp:positionH relativeFrom="column">
                          <wp:posOffset>834390</wp:posOffset>
                        </wp:positionH>
                        <wp:positionV relativeFrom="paragraph">
                          <wp:posOffset>57785</wp:posOffset>
                        </wp:positionV>
                        <wp:extent cx="2209800" cy="419100"/>
                        <wp:effectExtent l="0" t="0" r="19050" b="19050"/>
                        <wp:wrapNone/>
                        <wp:docPr id="414890135" name="大かっこ 41489013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209800" cy="419100"/>
                                </a:xfrm>
                                <a:prstGeom prst="bracketPair">
                                  <a:avLst>
                                    <a:gd name="adj" fmla="val 10785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<w:pict>
                      <v:shapetype w14:anchorId="509912BD"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414890135" o:spid="_x0000_s1026" type="#_x0000_t185" style="position:absolute;left:0;text-align:left;margin-left:65.7pt;margin-top:4.55pt;width:174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" adj="2330" strokecolor="windowText" strokeweight=".5pt">
                        <v:stroke joinstyle="miter"/>
                        <v:path arrowok="t"/>
                      </v:shape>
                    </w:pict>
                  </mc:Fallback>
                </mc:AlternateContent>
              </w:r>
              <w:r w:rsidR="003F164B">
                <w:rPr>
                  <w:rFonts w:ascii="ＭＳ 明朝" w:hAnsi="ＭＳ 明朝" w:hint="eastAsia"/>
                  <w:sz w:val="24"/>
                </w:rPr>
                <w:t>□　その他</w:t>
              </w:r>
            </w:ins>
          </w:p>
          <w:p w14:paraId="1507627C" w14:textId="77777777" w:rsidR="003F164B" w:rsidRDefault="003F164B" w:rsidP="003F164B">
            <w:pPr>
              <w:spacing w:line="320" w:lineRule="exact"/>
              <w:ind w:right="240"/>
              <w:rPr>
                <w:ins w:id="545" w:author="user001" w:date="2023-05-31T17:00:00Z"/>
                <w:rFonts w:ascii="ＭＳ 明朝" w:hAnsi="ＭＳ 明朝"/>
                <w:sz w:val="24"/>
              </w:rPr>
            </w:pPr>
          </w:p>
        </w:tc>
      </w:tr>
      <w:tr w:rsidR="003F164B" w14:paraId="6E735E73" w14:textId="77777777" w:rsidTr="003F164B">
        <w:trPr>
          <w:trHeight w:val="737"/>
          <w:ins w:id="546" w:author="user001" w:date="2023-05-31T17:00:00Z"/>
          <w:trPrChange w:id="547" w:author="user001" w:date="2023-05-31T17:03:00Z">
            <w:trPr>
              <w:trHeight w:val="1387"/>
            </w:trPr>
          </w:trPrChange>
        </w:trPr>
        <w:tc>
          <w:tcPr>
            <w:tcW w:w="3828" w:type="dxa"/>
            <w:vAlign w:val="center"/>
            <w:tcPrChange w:id="548" w:author="user001" w:date="2023-05-31T17:03:00Z">
              <w:tcPr>
                <w:tcW w:w="3828" w:type="dxa"/>
                <w:vAlign w:val="center"/>
              </w:tcPr>
            </w:tcPrChange>
          </w:tcPr>
          <w:p w14:paraId="18195901" w14:textId="77777777" w:rsidR="003F164B" w:rsidRDefault="003F164B" w:rsidP="003F164B">
            <w:pPr>
              <w:rPr>
                <w:ins w:id="549" w:author="user001" w:date="2023-05-31T17:03:00Z"/>
                <w:sz w:val="24"/>
                <w:szCs w:val="24"/>
              </w:rPr>
            </w:pPr>
            <w:ins w:id="550" w:author="user001" w:date="2023-05-31T17:03:00Z">
              <w:r>
                <w:rPr>
                  <w:rFonts w:hint="eastAsia"/>
                  <w:sz w:val="24"/>
                  <w:szCs w:val="24"/>
                </w:rPr>
                <w:t>診療所の開設者氏名</w:t>
              </w:r>
            </w:ins>
          </w:p>
          <w:p w14:paraId="52DC8FC8" w14:textId="1F782F97" w:rsidR="003F164B" w:rsidRDefault="003F164B" w:rsidP="003F164B">
            <w:pPr>
              <w:spacing w:line="320" w:lineRule="exact"/>
              <w:ind w:right="240"/>
              <w:rPr>
                <w:ins w:id="551" w:author="user001" w:date="2023-05-31T17:00:00Z"/>
                <w:rFonts w:ascii="ＭＳ 明朝" w:hAnsi="ＭＳ 明朝"/>
                <w:sz w:val="24"/>
              </w:rPr>
            </w:pPr>
            <w:ins w:id="552" w:author="user001" w:date="2023-05-31T17:03:00Z">
              <w:r w:rsidRPr="001C4E5E">
                <w:rPr>
                  <w:rFonts w:hint="eastAsia"/>
                  <w:sz w:val="18"/>
                  <w:szCs w:val="18"/>
                </w:rPr>
                <w:t>（法人の場合は代表者氏名）</w:t>
              </w:r>
            </w:ins>
          </w:p>
        </w:tc>
        <w:tc>
          <w:tcPr>
            <w:tcW w:w="5244" w:type="dxa"/>
            <w:vAlign w:val="center"/>
            <w:tcPrChange w:id="553" w:author="user001" w:date="2023-05-31T17:03:00Z">
              <w:tcPr>
                <w:tcW w:w="5244" w:type="dxa"/>
                <w:vAlign w:val="center"/>
              </w:tcPr>
            </w:tcPrChange>
          </w:tcPr>
          <w:p w14:paraId="522E7B52" w14:textId="3D483532" w:rsidR="003F164B" w:rsidRDefault="003F164B" w:rsidP="00973BB0">
            <w:pPr>
              <w:spacing w:line="320" w:lineRule="exact"/>
              <w:ind w:right="240"/>
              <w:rPr>
                <w:ins w:id="554" w:author="user001" w:date="2023-05-31T17:10:00Z"/>
                <w:rFonts w:ascii="ＭＳ 明朝" w:hAnsi="ＭＳ 明朝"/>
              </w:rPr>
            </w:pPr>
          </w:p>
          <w:p w14:paraId="7284DF31" w14:textId="1A9B4C18" w:rsidR="0057383C" w:rsidRDefault="0057383C" w:rsidP="00973BB0">
            <w:pPr>
              <w:spacing w:line="320" w:lineRule="exact"/>
              <w:ind w:right="240"/>
              <w:rPr>
                <w:ins w:id="555" w:author="user001" w:date="2023-05-31T17:00:00Z"/>
                <w:rFonts w:ascii="ＭＳ 明朝" w:hAnsi="ＭＳ 明朝"/>
                <w:sz w:val="24"/>
              </w:rPr>
            </w:pPr>
          </w:p>
        </w:tc>
      </w:tr>
      <w:tr w:rsidR="0052009F" w14:paraId="35C222E4" w14:textId="77777777" w:rsidTr="003F164B">
        <w:trPr>
          <w:trHeight w:val="737"/>
          <w:ins w:id="556" w:author="user001" w:date="2023-06-12T15:00:00Z"/>
        </w:trPr>
        <w:tc>
          <w:tcPr>
            <w:tcW w:w="3828" w:type="dxa"/>
            <w:vAlign w:val="center"/>
          </w:tcPr>
          <w:p w14:paraId="3729D2C9" w14:textId="200556C3" w:rsidR="0052009F" w:rsidRDefault="0052009F" w:rsidP="003F164B">
            <w:pPr>
              <w:rPr>
                <w:ins w:id="557" w:author="user001" w:date="2023-06-12T15:00:00Z"/>
                <w:sz w:val="24"/>
                <w:szCs w:val="24"/>
              </w:rPr>
            </w:pPr>
            <w:ins w:id="558" w:author="user001" w:date="2023-06-12T15:01:00Z">
              <w:r>
                <w:rPr>
                  <w:rFonts w:hint="eastAsia"/>
                  <w:sz w:val="24"/>
                  <w:szCs w:val="24"/>
                </w:rPr>
                <w:t>全国がん登録における指定書</w:t>
              </w:r>
            </w:ins>
          </w:p>
        </w:tc>
        <w:tc>
          <w:tcPr>
            <w:tcW w:w="5244" w:type="dxa"/>
            <w:vAlign w:val="center"/>
          </w:tcPr>
          <w:p w14:paraId="5A8830BA" w14:textId="45E2A2E7" w:rsidR="0052009F" w:rsidRDefault="0052009F" w:rsidP="0052009F">
            <w:pPr>
              <w:spacing w:line="320" w:lineRule="exact"/>
              <w:ind w:right="240"/>
              <w:rPr>
                <w:ins w:id="559" w:author="user001" w:date="2023-06-12T15:00:00Z"/>
                <w:rFonts w:ascii="ＭＳ 明朝" w:hAnsi="ＭＳ 明朝"/>
              </w:rPr>
            </w:pPr>
            <w:ins w:id="560" w:author="user001" w:date="2023-06-12T15:01:00Z">
              <w:r>
                <w:rPr>
                  <w:rFonts w:ascii="ＭＳ 明朝" w:hAnsi="ＭＳ 明朝" w:hint="eastAsia"/>
                  <w:sz w:val="24"/>
                </w:rPr>
                <w:t xml:space="preserve">□　</w:t>
              </w:r>
            </w:ins>
            <w:ins w:id="561" w:author="user001" w:date="2023-06-12T15:02:00Z">
              <w:r>
                <w:rPr>
                  <w:rFonts w:ascii="ＭＳ 明朝" w:hAnsi="ＭＳ 明朝" w:hint="eastAsia"/>
                  <w:sz w:val="24"/>
                </w:rPr>
                <w:t xml:space="preserve">同封　　</w:t>
              </w:r>
            </w:ins>
            <w:ins w:id="562" w:author="user001" w:date="2023-06-12T15:01:00Z">
              <w:r>
                <w:rPr>
                  <w:rFonts w:ascii="ＭＳ 明朝" w:hAnsi="ＭＳ 明朝" w:hint="eastAsia"/>
                  <w:sz w:val="24"/>
                </w:rPr>
                <w:t xml:space="preserve">□　</w:t>
              </w:r>
            </w:ins>
            <w:ins w:id="563" w:author="user001" w:date="2023-06-12T15:02:00Z">
              <w:r>
                <w:rPr>
                  <w:rFonts w:ascii="ＭＳ 明朝" w:hAnsi="ＭＳ 明朝" w:hint="eastAsia"/>
                  <w:sz w:val="24"/>
                </w:rPr>
                <w:t>紛失</w:t>
              </w:r>
            </w:ins>
          </w:p>
        </w:tc>
      </w:tr>
    </w:tbl>
    <w:p w14:paraId="6C126C4F" w14:textId="0E4B1E7A" w:rsidR="00E66897" w:rsidRPr="00BB3213" w:rsidRDefault="003F164B" w:rsidP="00CE155E">
      <w:pPr>
        <w:spacing w:line="320" w:lineRule="exact"/>
        <w:ind w:right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ins w:id="564" w:author="user001" w:date="2023-05-31T17:04:00Z">
        <w:r>
          <w:rPr>
            <w:rFonts w:ascii="ＭＳ 明朝" w:hAnsi="ＭＳ 明朝" w:hint="eastAsia"/>
            <w:noProof/>
            <w:kern w:val="0"/>
            <w:sz w:val="24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72DCF3A0" wp14:editId="217B42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34050" cy="1362075"/>
                  <wp:effectExtent l="0" t="0" r="0" b="9525"/>
                  <wp:wrapNone/>
                  <wp:docPr id="6257618" name="テキスト ボックス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734050" cy="1362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A6DC39B" w14:textId="77777777" w:rsidR="003F164B" w:rsidRPr="00873B5D" w:rsidRDefault="003F164B" w:rsidP="003F164B">
                              <w:pPr>
                                <w:rPr>
                                  <w:ins w:id="565" w:author="user001" w:date="2023-05-31T15:08:00Z"/>
                                  <w:b/>
                                  <w:bCs/>
                                  <w:rPrChange w:id="566" w:author="user001" w:date="2023-05-31T15:16:00Z">
                                    <w:rPr>
                                      <w:ins w:id="567" w:author="user001" w:date="2023-05-31T15:08:00Z"/>
                                    </w:rPr>
                                  </w:rPrChange>
                                </w:rPr>
                              </w:pPr>
                              <w:ins w:id="568" w:author="user001" w:date="2023-05-31T15:08:00Z">
                                <w:r w:rsidRPr="00873B5D">
                                  <w:rPr>
                                    <w:rFonts w:hint="eastAsia"/>
                                    <w:b/>
                                    <w:bCs/>
                                    <w:rPrChange w:id="569" w:author="user001" w:date="2023-05-31T15:16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＜</w:t>
                                </w:r>
                              </w:ins>
                              <w:ins w:id="570" w:author="user001" w:date="2023-05-31T16:49:00Z">
                                <w:r>
                                  <w:rPr>
                                    <w:rFonts w:hint="eastAsia"/>
                                    <w:b/>
                                    <w:bCs/>
                                  </w:rPr>
                                  <w:t>届出</w:t>
                                </w:r>
                              </w:ins>
                              <w:ins w:id="571" w:author="user001" w:date="2023-05-31T15:07:00Z">
                                <w:r w:rsidRPr="00873B5D">
                                  <w:rPr>
                                    <w:rFonts w:hint="eastAsia"/>
                                    <w:b/>
                                    <w:bCs/>
                                    <w:rPrChange w:id="572" w:author="user001" w:date="2023-05-31T15:16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に関する</w:t>
                                </w:r>
                              </w:ins>
                              <w:ins w:id="573" w:author="user001" w:date="2023-05-31T15:08:00Z">
                                <w:r w:rsidRPr="00873B5D">
                                  <w:rPr>
                                    <w:rFonts w:hint="eastAsia"/>
                                    <w:b/>
                                    <w:bCs/>
                                    <w:rPrChange w:id="574" w:author="user001" w:date="2023-05-31T15:16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問い合わせ先</w:t>
                                </w:r>
                              </w:ins>
                              <w:ins w:id="575" w:author="user001" w:date="2023-05-31T15:09:00Z">
                                <w:r w:rsidRPr="00873B5D">
                                  <w:rPr>
                                    <w:rFonts w:hint="eastAsia"/>
                                    <w:b/>
                                    <w:bCs/>
                                    <w:rPrChange w:id="576" w:author="user001" w:date="2023-05-31T15:16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（必ず記入ください）</w:t>
                                </w:r>
                              </w:ins>
                              <w:ins w:id="577" w:author="user001" w:date="2023-05-31T15:08:00Z">
                                <w:r w:rsidRPr="00873B5D">
                                  <w:rPr>
                                    <w:rFonts w:hint="eastAsia"/>
                                    <w:b/>
                                    <w:bCs/>
                                    <w:rPrChange w:id="578" w:author="user001" w:date="2023-05-31T15:16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＞</w:t>
                                </w:r>
                              </w:ins>
                            </w:p>
                            <w:p w14:paraId="1FF5D618" w14:textId="77777777" w:rsidR="003F164B" w:rsidRPr="00873B5D" w:rsidRDefault="003F164B">
                              <w:pPr>
                                <w:spacing w:line="276" w:lineRule="auto"/>
                                <w:rPr>
                                  <w:ins w:id="579" w:author="user001" w:date="2023-05-31T15:09:00Z"/>
                                  <w:u w:val="single"/>
                                  <w:rPrChange w:id="580" w:author="user001" w:date="2023-05-31T15:15:00Z">
                                    <w:rPr>
                                      <w:ins w:id="581" w:author="user001" w:date="2023-05-31T15:09:00Z"/>
                                    </w:rPr>
                                  </w:rPrChange>
                                </w:rPr>
                                <w:pPrChange w:id="582" w:author="user001" w:date="2023-05-31T15:17:00Z">
                                  <w:pPr/>
                                </w:pPrChange>
                              </w:pPr>
                              <w:ins w:id="583" w:author="user001" w:date="2023-05-31T15:08:00Z">
                                <w:r>
                                  <w:rPr>
                                    <w:rFonts w:hint="eastAsia"/>
                                  </w:rPr>
                                  <w:t xml:space="preserve">　　　</w:t>
                                </w:r>
                                <w:r w:rsidRPr="00873B5D">
                                  <w:rPr>
                                    <w:rFonts w:hint="eastAsia"/>
                                    <w:u w:val="single"/>
                                    <w:rPrChange w:id="584" w:author="user001" w:date="2023-05-31T15:15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所　属</w:t>
                                </w:r>
                              </w:ins>
                              <w:ins w:id="585" w:author="user001" w:date="2023-05-31T15:09:00Z">
                                <w:r w:rsidRPr="00873B5D">
                                  <w:rPr>
                                    <w:rFonts w:hint="eastAsia"/>
                                    <w:u w:val="single"/>
                                    <w:rPrChange w:id="586" w:author="user001" w:date="2023-05-31T15:15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：</w:t>
                                </w:r>
                              </w:ins>
                              <w:ins w:id="587" w:author="user001" w:date="2023-05-31T15:16:00Z"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　　　　　　　　　　　</w:t>
                                </w:r>
                              </w:ins>
                            </w:p>
                            <w:p w14:paraId="352326D1" w14:textId="77777777" w:rsidR="003F164B" w:rsidRPr="00873B5D" w:rsidRDefault="003F164B">
                              <w:pPr>
                                <w:spacing w:line="276" w:lineRule="auto"/>
                                <w:rPr>
                                  <w:ins w:id="588" w:author="user001" w:date="2023-05-31T15:09:00Z"/>
                                  <w:u w:val="single"/>
                                  <w:rPrChange w:id="589" w:author="user001" w:date="2023-05-31T15:16:00Z">
                                    <w:rPr>
                                      <w:ins w:id="590" w:author="user001" w:date="2023-05-31T15:09:00Z"/>
                                    </w:rPr>
                                  </w:rPrChange>
                                </w:rPr>
                                <w:pPrChange w:id="591" w:author="user001" w:date="2023-05-31T15:17:00Z">
                                  <w:pPr/>
                                </w:pPrChange>
                              </w:pPr>
                              <w:ins w:id="592" w:author="user001" w:date="2023-05-31T15:09:00Z">
                                <w:r>
                                  <w:rPr>
                                    <w:rFonts w:hint="eastAsia"/>
                                  </w:rPr>
                                  <w:t xml:space="preserve">　　　</w:t>
                                </w:r>
                                <w:r w:rsidRPr="00873B5D">
                                  <w:rPr>
                                    <w:rFonts w:hint="eastAsia"/>
                                    <w:u w:val="single"/>
                                    <w:rPrChange w:id="593" w:author="user001" w:date="2023-05-31T15:16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氏　名：</w:t>
                                </w:r>
                              </w:ins>
                              <w:ins w:id="594" w:author="user001" w:date="2023-05-31T15:16:00Z"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　　　　　　　　　　　</w:t>
                                </w:r>
                              </w:ins>
                            </w:p>
                            <w:p w14:paraId="20950070" w14:textId="77777777" w:rsidR="003F164B" w:rsidRPr="00873B5D" w:rsidRDefault="003F164B">
                              <w:pPr>
                                <w:spacing w:line="276" w:lineRule="auto"/>
                                <w:rPr>
                                  <w:ins w:id="595" w:author="user001" w:date="2023-05-31T15:10:00Z"/>
                                  <w:u w:val="single"/>
                                  <w:rPrChange w:id="596" w:author="user001" w:date="2023-05-31T15:16:00Z">
                                    <w:rPr>
                                      <w:ins w:id="597" w:author="user001" w:date="2023-05-31T15:10:00Z"/>
                                    </w:rPr>
                                  </w:rPrChange>
                                </w:rPr>
                                <w:pPrChange w:id="598" w:author="user001" w:date="2023-05-31T15:17:00Z">
                                  <w:pPr/>
                                </w:pPrChange>
                              </w:pPr>
                              <w:ins w:id="599" w:author="user001" w:date="2023-05-31T15:09:00Z">
                                <w:r>
                                  <w:rPr>
                                    <w:rFonts w:hint="eastAsia"/>
                                  </w:rPr>
                                  <w:t xml:space="preserve">　　　</w:t>
                                </w:r>
                              </w:ins>
                              <w:ins w:id="600" w:author="user001" w:date="2023-05-31T15:10:00Z">
                                <w:r w:rsidRPr="00087EE8">
                                  <w:rPr>
                                    <w:rFonts w:asciiTheme="minorEastAsia" w:hAnsiTheme="minorEastAsia"/>
                                    <w:spacing w:val="157"/>
                                    <w:kern w:val="0"/>
                                    <w:u w:val="single"/>
                                    <w:fitText w:val="630" w:id="-1241789952"/>
                                    <w:rPrChange w:id="601" w:author="user001" w:date="2023-05-31T16:48:00Z">
                                      <w:rPr/>
                                    </w:rPrChange>
                                  </w:rPr>
                                  <w:t>TE</w:t>
                                </w:r>
                                <w:r w:rsidRPr="00087EE8">
                                  <w:rPr>
                                    <w:rFonts w:asciiTheme="minorEastAsia" w:hAnsiTheme="minorEastAsia"/>
                                    <w:spacing w:val="1"/>
                                    <w:kern w:val="0"/>
                                    <w:u w:val="single"/>
                                    <w:fitText w:val="630" w:id="-1241789952"/>
                                    <w:rPrChange w:id="602" w:author="user001" w:date="2023-05-31T16:48:00Z">
                                      <w:rPr/>
                                    </w:rPrChange>
                                  </w:rPr>
                                  <w:t>L</w:t>
                                </w:r>
                                <w:r w:rsidRPr="00873B5D">
                                  <w:rPr>
                                    <w:rFonts w:hint="eastAsia"/>
                                    <w:u w:val="single"/>
                                    <w:rPrChange w:id="603" w:author="user001" w:date="2023-05-31T15:16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：</w:t>
                                </w:r>
                              </w:ins>
                              <w:ins w:id="604" w:author="user001" w:date="2023-05-31T15:16:00Z"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　　　　　　　　　　　</w:t>
                                </w:r>
                              </w:ins>
                            </w:p>
                            <w:p w14:paraId="0F3E7A5E" w14:textId="77777777" w:rsidR="003F164B" w:rsidRPr="00873B5D" w:rsidRDefault="003F164B">
                              <w:pPr>
                                <w:spacing w:line="276" w:lineRule="auto"/>
                                <w:rPr>
                                  <w:rFonts w:asciiTheme="minorEastAsia" w:hAnsiTheme="minorEastAsia"/>
                                  <w:u w:val="single"/>
                                  <w:rPrChange w:id="605" w:author="user001" w:date="2023-05-31T15:16:00Z">
                                    <w:rPr/>
                                  </w:rPrChange>
                                </w:rPr>
                                <w:pPrChange w:id="606" w:author="user001" w:date="2023-05-31T15:17:00Z">
                                  <w:pPr/>
                                </w:pPrChange>
                              </w:pPr>
                              <w:ins w:id="607" w:author="user001" w:date="2023-05-31T15:10:00Z">
                                <w:r>
                                  <w:rPr>
                                    <w:rFonts w:hint="eastAsia"/>
                                  </w:rPr>
                                  <w:t xml:space="preserve">　　</w:t>
                                </w:r>
                                <w:r w:rsidRPr="00873B5D">
                                  <w:rPr>
                                    <w:rFonts w:asciiTheme="minorEastAsia" w:hAnsiTheme="minorEastAsia" w:hint="eastAsia"/>
                                    <w:rPrChange w:id="608" w:author="user001" w:date="2023-05-31T15:15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 xml:space="preserve">　</w:t>
                                </w:r>
                                <w:r w:rsidRPr="00873B5D">
                                  <w:rPr>
                                    <w:rFonts w:asciiTheme="minorEastAsia" w:hAnsiTheme="minorEastAsia"/>
                                    <w:w w:val="85"/>
                                    <w:kern w:val="0"/>
                                    <w:u w:val="single"/>
                                    <w:fitText w:val="630" w:id="-1241788672"/>
                                    <w:rPrChange w:id="609" w:author="user001" w:date="2023-05-31T15:16:00Z">
                                      <w:rPr/>
                                    </w:rPrChange>
                                  </w:rPr>
                                  <w:t>E</w:t>
                                </w:r>
                                <w:r w:rsidRPr="00873B5D">
                                  <w:rPr>
                                    <w:rFonts w:asciiTheme="minorEastAsia" w:hAnsiTheme="minorEastAsia" w:hint="eastAsia"/>
                                    <w:w w:val="85"/>
                                    <w:kern w:val="0"/>
                                    <w:u w:val="single"/>
                                    <w:fitText w:val="630" w:id="-1241788672"/>
                                    <w:rPrChange w:id="610" w:author="user001" w:date="2023-05-31T15:16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‐</w:t>
                                </w:r>
                                <w:r w:rsidRPr="00873B5D">
                                  <w:rPr>
                                    <w:rFonts w:asciiTheme="minorEastAsia" w:hAnsiTheme="minorEastAsia"/>
                                    <w:w w:val="85"/>
                                    <w:kern w:val="0"/>
                                    <w:u w:val="single"/>
                                    <w:fitText w:val="630" w:id="-1241788672"/>
                                    <w:rPrChange w:id="611" w:author="user001" w:date="2023-05-31T15:16:00Z">
                                      <w:rPr/>
                                    </w:rPrChange>
                                  </w:rPr>
                                  <w:t>mail</w:t>
                                </w:r>
                                <w:r w:rsidRPr="00873B5D">
                                  <w:rPr>
                                    <w:rFonts w:asciiTheme="minorEastAsia" w:hAnsiTheme="minorEastAsia" w:hint="eastAsia"/>
                                    <w:u w:val="single"/>
                                    <w:rPrChange w:id="612" w:author="user001" w:date="2023-05-31T15:16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：</w:t>
                                </w:r>
                              </w:ins>
                              <w:ins w:id="613" w:author="user001" w:date="2023-05-31T15:16:00Z">
                                <w:r>
                                  <w:rPr>
                                    <w:rFonts w:asciiTheme="minorEastAsia" w:hAnsiTheme="minorEastAsia" w:hint="eastAsia"/>
                                    <w:u w:val="single"/>
                                  </w:rPr>
                                  <w:t xml:space="preserve">　　　　　　　　　　　　　　　　　　　　　　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72DCF3A0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6" type="#_x0000_t202" style="position:absolute;margin-left:0;margin-top:0;width:451.5pt;height:10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" fillcolor="window" stroked="f" strokeweight=".5pt">
                  <v:textbox>
                    <w:txbxContent>
                      <w:p w14:paraId="3A6DC39B" w14:textId="77777777" w:rsidR="003F164B" w:rsidRPr="00873B5D" w:rsidRDefault="003F164B" w:rsidP="003F164B">
                        <w:pPr>
                          <w:rPr>
                            <w:ins w:id="613" w:author="user001" w:date="2023-05-31T15:08:00Z"/>
                            <w:b/>
                            <w:bCs/>
                            <w:rPrChange w:id="614" w:author="user001" w:date="2023-05-31T15:16:00Z">
                              <w:rPr>
                                <w:ins w:id="615" w:author="user001" w:date="2023-05-31T15:08:00Z"/>
                              </w:rPr>
                            </w:rPrChange>
                          </w:rPr>
                        </w:pPr>
                        <w:ins w:id="616" w:author="user001" w:date="2023-05-31T15:08:00Z">
                          <w:r w:rsidRPr="00873B5D">
                            <w:rPr>
                              <w:rFonts w:hint="eastAsia"/>
                              <w:b/>
                              <w:bCs/>
                              <w:rPrChange w:id="617" w:author="user001" w:date="2023-05-31T15:16:00Z">
                                <w:rPr>
                                  <w:rFonts w:hint="eastAsia"/>
                                </w:rPr>
                              </w:rPrChange>
                            </w:rPr>
                            <w:t>＜</w:t>
                          </w:r>
                        </w:ins>
                        <w:ins w:id="618" w:author="user001" w:date="2023-05-31T16:49:00Z">
                          <w:r>
                            <w:rPr>
                              <w:rFonts w:hint="eastAsia"/>
                              <w:b/>
                              <w:bCs/>
                            </w:rPr>
                            <w:t>届出</w:t>
                          </w:r>
                        </w:ins>
                        <w:ins w:id="619" w:author="user001" w:date="2023-05-31T15:07:00Z">
                          <w:r w:rsidRPr="00873B5D">
                            <w:rPr>
                              <w:rFonts w:hint="eastAsia"/>
                              <w:b/>
                              <w:bCs/>
                              <w:rPrChange w:id="620" w:author="user001" w:date="2023-05-31T15:16:00Z">
                                <w:rPr>
                                  <w:rFonts w:hint="eastAsia"/>
                                </w:rPr>
                              </w:rPrChange>
                            </w:rPr>
                            <w:t>に関する</w:t>
                          </w:r>
                        </w:ins>
                        <w:ins w:id="621" w:author="user001" w:date="2023-05-31T15:08:00Z">
                          <w:r w:rsidRPr="00873B5D">
                            <w:rPr>
                              <w:rFonts w:hint="eastAsia"/>
                              <w:b/>
                              <w:bCs/>
                              <w:rPrChange w:id="622" w:author="user001" w:date="2023-05-31T15:16:00Z">
                                <w:rPr>
                                  <w:rFonts w:hint="eastAsia"/>
                                </w:rPr>
                              </w:rPrChange>
                            </w:rPr>
                            <w:t>問い合わせ先</w:t>
                          </w:r>
                        </w:ins>
                        <w:ins w:id="623" w:author="user001" w:date="2023-05-31T15:09:00Z">
                          <w:r w:rsidRPr="00873B5D">
                            <w:rPr>
                              <w:rFonts w:hint="eastAsia"/>
                              <w:b/>
                              <w:bCs/>
                              <w:rPrChange w:id="624" w:author="user001" w:date="2023-05-31T15:16:00Z">
                                <w:rPr>
                                  <w:rFonts w:hint="eastAsia"/>
                                </w:rPr>
                              </w:rPrChange>
                            </w:rPr>
                            <w:t>（必ず記入ください）</w:t>
                          </w:r>
                        </w:ins>
                        <w:ins w:id="625" w:author="user001" w:date="2023-05-31T15:08:00Z">
                          <w:r w:rsidRPr="00873B5D">
                            <w:rPr>
                              <w:rFonts w:hint="eastAsia"/>
                              <w:b/>
                              <w:bCs/>
                              <w:rPrChange w:id="626" w:author="user001" w:date="2023-05-31T15:16:00Z">
                                <w:rPr>
                                  <w:rFonts w:hint="eastAsia"/>
                                </w:rPr>
                              </w:rPrChange>
                            </w:rPr>
                            <w:t>＞</w:t>
                          </w:r>
                        </w:ins>
                      </w:p>
                      <w:p w14:paraId="1FF5D618" w14:textId="77777777" w:rsidR="003F164B" w:rsidRPr="00873B5D" w:rsidRDefault="003F164B">
                        <w:pPr>
                          <w:spacing w:line="276" w:lineRule="auto"/>
                          <w:rPr>
                            <w:ins w:id="627" w:author="user001" w:date="2023-05-31T15:09:00Z"/>
                            <w:u w:val="single"/>
                            <w:rPrChange w:id="628" w:author="user001" w:date="2023-05-31T15:15:00Z">
                              <w:rPr>
                                <w:ins w:id="629" w:author="user001" w:date="2023-05-31T15:09:00Z"/>
                              </w:rPr>
                            </w:rPrChange>
                          </w:rPr>
                          <w:pPrChange w:id="630" w:author="user001" w:date="2023-05-31T15:17:00Z">
                            <w:pPr/>
                          </w:pPrChange>
                        </w:pPr>
                        <w:ins w:id="631" w:author="user001" w:date="2023-05-31T15:08:00Z">
                          <w:r>
                            <w:rPr>
                              <w:rFonts w:hint="eastAsia"/>
                            </w:rPr>
                            <w:t xml:space="preserve">　　　</w:t>
                          </w:r>
                          <w:r w:rsidRPr="00873B5D">
                            <w:rPr>
                              <w:rFonts w:hint="eastAsia"/>
                              <w:u w:val="single"/>
                              <w:rPrChange w:id="632" w:author="user001" w:date="2023-05-31T15:15:00Z">
                                <w:rPr>
                                  <w:rFonts w:hint="eastAsia"/>
                                </w:rPr>
                              </w:rPrChange>
                            </w:rPr>
                            <w:t>所　属</w:t>
                          </w:r>
                        </w:ins>
                        <w:ins w:id="633" w:author="user001" w:date="2023-05-31T15:09:00Z">
                          <w:r w:rsidRPr="00873B5D">
                            <w:rPr>
                              <w:rFonts w:hint="eastAsia"/>
                              <w:u w:val="single"/>
                              <w:rPrChange w:id="634" w:author="user001" w:date="2023-05-31T15:15:00Z">
                                <w:rPr>
                                  <w:rFonts w:hint="eastAsia"/>
                                </w:rPr>
                              </w:rPrChange>
                            </w:rPr>
                            <w:t>：</w:t>
                          </w:r>
                        </w:ins>
                        <w:ins w:id="635" w:author="user001" w:date="2023-05-31T15:16:00Z"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　　　　　　　　　　　　</w:t>
                          </w:r>
                        </w:ins>
                      </w:p>
                      <w:p w14:paraId="352326D1" w14:textId="77777777" w:rsidR="003F164B" w:rsidRPr="00873B5D" w:rsidRDefault="003F164B">
                        <w:pPr>
                          <w:spacing w:line="276" w:lineRule="auto"/>
                          <w:rPr>
                            <w:ins w:id="636" w:author="user001" w:date="2023-05-31T15:09:00Z"/>
                            <w:u w:val="single"/>
                            <w:rPrChange w:id="637" w:author="user001" w:date="2023-05-31T15:16:00Z">
                              <w:rPr>
                                <w:ins w:id="638" w:author="user001" w:date="2023-05-31T15:09:00Z"/>
                              </w:rPr>
                            </w:rPrChange>
                          </w:rPr>
                          <w:pPrChange w:id="639" w:author="user001" w:date="2023-05-31T15:17:00Z">
                            <w:pPr/>
                          </w:pPrChange>
                        </w:pPr>
                        <w:ins w:id="640" w:author="user001" w:date="2023-05-31T15:09:00Z">
                          <w:r>
                            <w:rPr>
                              <w:rFonts w:hint="eastAsia"/>
                            </w:rPr>
                            <w:t xml:space="preserve">　　　</w:t>
                          </w:r>
                          <w:r w:rsidRPr="00873B5D">
                            <w:rPr>
                              <w:rFonts w:hint="eastAsia"/>
                              <w:u w:val="single"/>
                              <w:rPrChange w:id="641" w:author="user001" w:date="2023-05-31T15:16:00Z">
                                <w:rPr>
                                  <w:rFonts w:hint="eastAsia"/>
                                </w:rPr>
                              </w:rPrChange>
                            </w:rPr>
                            <w:t>氏　名：</w:t>
                          </w:r>
                        </w:ins>
                        <w:ins w:id="642" w:author="user001" w:date="2023-05-31T15:16:00Z"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　　　　　　　　　　　　</w:t>
                          </w:r>
                        </w:ins>
                      </w:p>
                      <w:p w14:paraId="20950070" w14:textId="77777777" w:rsidR="003F164B" w:rsidRPr="00873B5D" w:rsidRDefault="003F164B">
                        <w:pPr>
                          <w:spacing w:line="276" w:lineRule="auto"/>
                          <w:rPr>
                            <w:ins w:id="643" w:author="user001" w:date="2023-05-31T15:10:00Z"/>
                            <w:u w:val="single"/>
                            <w:rPrChange w:id="644" w:author="user001" w:date="2023-05-31T15:16:00Z">
                              <w:rPr>
                                <w:ins w:id="645" w:author="user001" w:date="2023-05-31T15:10:00Z"/>
                              </w:rPr>
                            </w:rPrChange>
                          </w:rPr>
                          <w:pPrChange w:id="646" w:author="user001" w:date="2023-05-31T15:17:00Z">
                            <w:pPr/>
                          </w:pPrChange>
                        </w:pPr>
                        <w:ins w:id="647" w:author="user001" w:date="2023-05-31T15:09:00Z">
                          <w:r>
                            <w:rPr>
                              <w:rFonts w:hint="eastAsia"/>
                            </w:rPr>
                            <w:t xml:space="preserve">　　　</w:t>
                          </w:r>
                        </w:ins>
                        <w:ins w:id="648" w:author="user001" w:date="2023-05-31T15:10:00Z">
                          <w:r w:rsidRPr="00087EE8">
                            <w:rPr>
                              <w:rFonts w:asciiTheme="minorEastAsia" w:hAnsiTheme="minorEastAsia"/>
                              <w:spacing w:val="157"/>
                              <w:kern w:val="0"/>
                              <w:u w:val="single"/>
                              <w:fitText w:val="630" w:id="-1241789952"/>
                              <w:rPrChange w:id="649" w:author="user001" w:date="2023-05-31T16:48:00Z">
                                <w:rPr/>
                              </w:rPrChange>
                            </w:rPr>
                            <w:t>TE</w:t>
                          </w:r>
                          <w:r w:rsidRPr="00087EE8">
                            <w:rPr>
                              <w:rFonts w:asciiTheme="minorEastAsia" w:hAnsiTheme="minorEastAsia"/>
                              <w:spacing w:val="1"/>
                              <w:kern w:val="0"/>
                              <w:u w:val="single"/>
                              <w:fitText w:val="630" w:id="-1241789952"/>
                              <w:rPrChange w:id="650" w:author="user001" w:date="2023-05-31T16:48:00Z">
                                <w:rPr/>
                              </w:rPrChange>
                            </w:rPr>
                            <w:t>L</w:t>
                          </w:r>
                          <w:r w:rsidRPr="00873B5D">
                            <w:rPr>
                              <w:rFonts w:hint="eastAsia"/>
                              <w:u w:val="single"/>
                              <w:rPrChange w:id="651" w:author="user001" w:date="2023-05-31T15:16:00Z">
                                <w:rPr>
                                  <w:rFonts w:hint="eastAsia"/>
                                </w:rPr>
                              </w:rPrChange>
                            </w:rPr>
                            <w:t>：</w:t>
                          </w:r>
                        </w:ins>
                        <w:ins w:id="652" w:author="user001" w:date="2023-05-31T15:16:00Z"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　　　　　　　　　　　　</w:t>
                          </w:r>
                        </w:ins>
                      </w:p>
                      <w:p w14:paraId="0F3E7A5E" w14:textId="77777777" w:rsidR="003F164B" w:rsidRPr="00873B5D" w:rsidRDefault="003F164B">
                        <w:pPr>
                          <w:spacing w:line="276" w:lineRule="auto"/>
                          <w:rPr>
                            <w:rFonts w:asciiTheme="minorEastAsia" w:hAnsiTheme="minorEastAsia"/>
                            <w:u w:val="single"/>
                            <w:rPrChange w:id="653" w:author="user001" w:date="2023-05-31T15:16:00Z">
                              <w:rPr/>
                            </w:rPrChange>
                          </w:rPr>
                          <w:pPrChange w:id="654" w:author="user001" w:date="2023-05-31T15:17:00Z">
                            <w:pPr/>
                          </w:pPrChange>
                        </w:pPr>
                        <w:ins w:id="655" w:author="user001" w:date="2023-05-31T15:10:00Z">
                          <w:r>
                            <w:rPr>
                              <w:rFonts w:hint="eastAsia"/>
                            </w:rPr>
                            <w:t xml:space="preserve">　　</w:t>
                          </w:r>
                          <w:r w:rsidRPr="00873B5D">
                            <w:rPr>
                              <w:rFonts w:asciiTheme="minorEastAsia" w:hAnsiTheme="minorEastAsia" w:hint="eastAsia"/>
                              <w:rPrChange w:id="656" w:author="user001" w:date="2023-05-31T15:15:00Z">
                                <w:rPr>
                                  <w:rFonts w:hint="eastAsia"/>
                                </w:rPr>
                              </w:rPrChange>
                            </w:rPr>
                            <w:t xml:space="preserve">　</w:t>
                          </w:r>
                          <w:r w:rsidRPr="00873B5D">
                            <w:rPr>
                              <w:rFonts w:asciiTheme="minorEastAsia" w:hAnsiTheme="minorEastAsia"/>
                              <w:w w:val="85"/>
                              <w:kern w:val="0"/>
                              <w:u w:val="single"/>
                              <w:fitText w:val="630" w:id="-1241788672"/>
                              <w:rPrChange w:id="657" w:author="user001" w:date="2023-05-31T15:16:00Z">
                                <w:rPr/>
                              </w:rPrChange>
                            </w:rPr>
                            <w:t>E</w:t>
                          </w:r>
                          <w:r w:rsidRPr="00873B5D">
                            <w:rPr>
                              <w:rFonts w:asciiTheme="minorEastAsia" w:hAnsiTheme="minorEastAsia" w:hint="eastAsia"/>
                              <w:w w:val="85"/>
                              <w:kern w:val="0"/>
                              <w:u w:val="single"/>
                              <w:fitText w:val="630" w:id="-1241788672"/>
                              <w:rPrChange w:id="658" w:author="user001" w:date="2023-05-31T15:16:00Z">
                                <w:rPr>
                                  <w:rFonts w:hint="eastAsia"/>
                                </w:rPr>
                              </w:rPrChange>
                            </w:rPr>
                            <w:t>‐</w:t>
                          </w:r>
                          <w:r w:rsidRPr="00873B5D">
                            <w:rPr>
                              <w:rFonts w:asciiTheme="minorEastAsia" w:hAnsiTheme="minorEastAsia"/>
                              <w:w w:val="85"/>
                              <w:kern w:val="0"/>
                              <w:u w:val="single"/>
                              <w:fitText w:val="630" w:id="-1241788672"/>
                              <w:rPrChange w:id="659" w:author="user001" w:date="2023-05-31T15:16:00Z">
                                <w:rPr/>
                              </w:rPrChange>
                            </w:rPr>
                            <w:t>mail</w:t>
                          </w:r>
                          <w:r w:rsidRPr="00873B5D">
                            <w:rPr>
                              <w:rFonts w:asciiTheme="minorEastAsia" w:hAnsiTheme="minorEastAsia" w:hint="eastAsia"/>
                              <w:u w:val="single"/>
                              <w:rPrChange w:id="660" w:author="user001" w:date="2023-05-31T15:16:00Z">
                                <w:rPr>
                                  <w:rFonts w:hint="eastAsia"/>
                                </w:rPr>
                              </w:rPrChange>
                            </w:rPr>
                            <w:t>：</w:t>
                          </w:r>
                        </w:ins>
                        <w:ins w:id="661" w:author="user001" w:date="2023-05-31T15:16:00Z">
                          <w:r>
                            <w:rPr>
                              <w:rFonts w:asciiTheme="minorEastAsia" w:hAnsiTheme="minorEastAsia" w:hint="eastAsia"/>
                              <w:u w:val="single"/>
                            </w:rPr>
                            <w:t xml:space="preserve">　　　　　　　　　　　　　　　　　　　　　　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</w:p>
    <w:sectPr w:rsidR="00E66897" w:rsidRPr="00BB3213" w:rsidSect="00AA5279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AB16B" w14:textId="77777777" w:rsidR="00153FEF" w:rsidRDefault="00153FEF">
      <w:r>
        <w:separator/>
      </w:r>
    </w:p>
  </w:endnote>
  <w:endnote w:type="continuationSeparator" w:id="0">
    <w:p w14:paraId="175CDF36" w14:textId="77777777" w:rsidR="00153FEF" w:rsidRDefault="0015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3D19B" w14:textId="77777777" w:rsidR="00FC2F9C" w:rsidRDefault="00FA3225" w:rsidP="001C4A3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19D20" w14:textId="77777777" w:rsidR="00153FEF" w:rsidRDefault="00153FEF">
      <w:r>
        <w:separator/>
      </w:r>
    </w:p>
  </w:footnote>
  <w:footnote w:type="continuationSeparator" w:id="0">
    <w:p w14:paraId="680948EF" w14:textId="77777777" w:rsidR="00153FEF" w:rsidRDefault="0015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048FB"/>
    <w:multiLevelType w:val="hybridMultilevel"/>
    <w:tmpl w:val="1B280F4E"/>
    <w:lvl w:ilvl="0" w:tplc="DF6E1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001">
    <w15:presenceInfo w15:providerId="None" w15:userId="user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markup="0" w:comments="0" w:insDel="0" w:formatting="0" w:inkAnnotations="0"/>
  <w:trackRevision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79"/>
    <w:rsid w:val="00087EE8"/>
    <w:rsid w:val="000C67E6"/>
    <w:rsid w:val="00107DC0"/>
    <w:rsid w:val="00153FEF"/>
    <w:rsid w:val="00173306"/>
    <w:rsid w:val="001A1F07"/>
    <w:rsid w:val="001D662B"/>
    <w:rsid w:val="001F0865"/>
    <w:rsid w:val="0023736C"/>
    <w:rsid w:val="002D71B9"/>
    <w:rsid w:val="00362744"/>
    <w:rsid w:val="003C5E66"/>
    <w:rsid w:val="003F164B"/>
    <w:rsid w:val="003F3FB1"/>
    <w:rsid w:val="00404FFD"/>
    <w:rsid w:val="0045219C"/>
    <w:rsid w:val="0047126E"/>
    <w:rsid w:val="0050452E"/>
    <w:rsid w:val="00512688"/>
    <w:rsid w:val="0052009F"/>
    <w:rsid w:val="005223B6"/>
    <w:rsid w:val="00560437"/>
    <w:rsid w:val="0057383C"/>
    <w:rsid w:val="005906C7"/>
    <w:rsid w:val="005C26B1"/>
    <w:rsid w:val="00681D78"/>
    <w:rsid w:val="006A66CF"/>
    <w:rsid w:val="006D23F0"/>
    <w:rsid w:val="007320E0"/>
    <w:rsid w:val="007425B2"/>
    <w:rsid w:val="007549BD"/>
    <w:rsid w:val="00793233"/>
    <w:rsid w:val="007B692D"/>
    <w:rsid w:val="007C2BC8"/>
    <w:rsid w:val="007F651A"/>
    <w:rsid w:val="00873B5D"/>
    <w:rsid w:val="00874385"/>
    <w:rsid w:val="008A4507"/>
    <w:rsid w:val="008C7CDF"/>
    <w:rsid w:val="008D5C67"/>
    <w:rsid w:val="008E2E1F"/>
    <w:rsid w:val="008E3420"/>
    <w:rsid w:val="008E3C4E"/>
    <w:rsid w:val="008F2786"/>
    <w:rsid w:val="00987C83"/>
    <w:rsid w:val="00993D6D"/>
    <w:rsid w:val="009E6E93"/>
    <w:rsid w:val="00A71FEC"/>
    <w:rsid w:val="00A7757F"/>
    <w:rsid w:val="00AA5279"/>
    <w:rsid w:val="00B007D8"/>
    <w:rsid w:val="00B45112"/>
    <w:rsid w:val="00B80A18"/>
    <w:rsid w:val="00BB3213"/>
    <w:rsid w:val="00C35AD5"/>
    <w:rsid w:val="00CE155E"/>
    <w:rsid w:val="00D14794"/>
    <w:rsid w:val="00D26151"/>
    <w:rsid w:val="00D4232C"/>
    <w:rsid w:val="00E17963"/>
    <w:rsid w:val="00E35418"/>
    <w:rsid w:val="00E42351"/>
    <w:rsid w:val="00E66897"/>
    <w:rsid w:val="00EA7E81"/>
    <w:rsid w:val="00EB4A83"/>
    <w:rsid w:val="00F74733"/>
    <w:rsid w:val="00FA3225"/>
    <w:rsid w:val="00FB4A4C"/>
    <w:rsid w:val="00FD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7DDE0"/>
  <w15:chartTrackingRefBased/>
  <w15:docId w15:val="{B75EACB0-83F5-4F1B-AE30-C6913256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B321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BB321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BB321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BB3213"/>
    <w:pPr>
      <w:jc w:val="center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BB3213"/>
    <w:rPr>
      <w:rFonts w:ascii="ＭＳ 明朝" w:eastAsia="ＭＳ 明朝" w:hAnsi="ＭＳ 明朝" w:cs="Times New Roman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E155E"/>
    <w:pPr>
      <w:jc w:val="right"/>
    </w:pPr>
    <w:rPr>
      <w:rFonts w:ascii="ＭＳ 明朝" w:hAnsi="ＭＳ 明朝"/>
      <w:kern w:val="0"/>
      <w:sz w:val="24"/>
    </w:rPr>
  </w:style>
  <w:style w:type="character" w:customStyle="1" w:styleId="a9">
    <w:name w:val="結語 (文字)"/>
    <w:basedOn w:val="a0"/>
    <w:link w:val="a8"/>
    <w:uiPriority w:val="99"/>
    <w:rsid w:val="00CE155E"/>
    <w:rPr>
      <w:rFonts w:ascii="ＭＳ 明朝" w:hAnsi="ＭＳ 明朝"/>
      <w:kern w:val="0"/>
      <w:sz w:val="24"/>
    </w:rPr>
  </w:style>
  <w:style w:type="paragraph" w:styleId="aa">
    <w:name w:val="header"/>
    <w:basedOn w:val="a"/>
    <w:link w:val="ab"/>
    <w:uiPriority w:val="99"/>
    <w:unhideWhenUsed/>
    <w:rsid w:val="007F65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F651A"/>
  </w:style>
  <w:style w:type="paragraph" w:styleId="ac">
    <w:name w:val="List Paragraph"/>
    <w:basedOn w:val="a"/>
    <w:uiPriority w:val="34"/>
    <w:qFormat/>
    <w:rsid w:val="008E3C4E"/>
    <w:pPr>
      <w:ind w:leftChars="400" w:left="840"/>
    </w:pPr>
  </w:style>
  <w:style w:type="paragraph" w:styleId="ad">
    <w:name w:val="Revision"/>
    <w:hidden/>
    <w:uiPriority w:val="99"/>
    <w:semiHidden/>
    <w:rsid w:val="00A71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EADB5-FC67-4EA9-8837-67A861BA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井上由美</cp:lastModifiedBy>
  <cp:revision>2</cp:revision>
  <dcterms:created xsi:type="dcterms:W3CDTF">2023-07-05T07:30:00Z</dcterms:created>
  <dcterms:modified xsi:type="dcterms:W3CDTF">2023-07-05T07:30:00Z</dcterms:modified>
</cp:coreProperties>
</file>